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14" w:rsidRPr="00F74514" w:rsidRDefault="00F74514" w:rsidP="00F7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514">
        <w:rPr>
          <w:rFonts w:ascii="Times New Roman" w:eastAsia="Times New Roman" w:hAnsi="Times New Roman" w:cs="Times New Roman"/>
          <w:color w:val="000000"/>
        </w:rPr>
        <w:t xml:space="preserve">7T </w:t>
      </w:r>
      <w:proofErr w:type="spellStart"/>
      <w:r w:rsidRPr="00F74514">
        <w:rPr>
          <w:rFonts w:ascii="Times New Roman" w:eastAsia="Times New Roman" w:hAnsi="Times New Roman" w:cs="Times New Roman"/>
          <w:color w:val="000000"/>
        </w:rPr>
        <w:t>Detunable</w:t>
      </w:r>
      <w:proofErr w:type="spellEnd"/>
      <w:r w:rsidRPr="00F74514">
        <w:rPr>
          <w:rFonts w:ascii="Times New Roman" w:eastAsia="Times New Roman" w:hAnsi="Times New Roman" w:cs="Times New Roman"/>
          <w:color w:val="000000"/>
        </w:rPr>
        <w:t xml:space="preserve"> Birdcage Manual</w:t>
      </w:r>
    </w:p>
    <w:p w:rsidR="00F74514" w:rsidRPr="00F74514" w:rsidRDefault="00F74514" w:rsidP="00F7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514">
        <w:rPr>
          <w:rFonts w:ascii="Times New Roman" w:eastAsia="Times New Roman" w:hAnsi="Times New Roman" w:cs="Times New Roman"/>
          <w:color w:val="000000"/>
        </w:rPr>
        <w:t>Revision A</w:t>
      </w:r>
    </w:p>
    <w:p w:rsidR="00F74514" w:rsidRPr="00F74514" w:rsidRDefault="00F74514" w:rsidP="00F7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514">
        <w:rPr>
          <w:rFonts w:ascii="Times New Roman" w:eastAsia="Times New Roman" w:hAnsi="Times New Roman" w:cs="Times New Roman"/>
          <w:color w:val="000000"/>
        </w:rPr>
        <w:t>Version 1</w:t>
      </w:r>
    </w:p>
    <w:p w:rsidR="00F74514" w:rsidRPr="00F74514" w:rsidRDefault="00F74514" w:rsidP="00F7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514">
        <w:rPr>
          <w:rFonts w:ascii="Times New Roman" w:eastAsia="Times New Roman" w:hAnsi="Times New Roman" w:cs="Times New Roman"/>
          <w:color w:val="000000"/>
        </w:rPr>
        <w:t>2016 February 1</w:t>
      </w:r>
    </w:p>
    <w:p w:rsidR="00F74514" w:rsidRPr="00F74514" w:rsidRDefault="00F74514" w:rsidP="00F74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5A1" w:rsidRPr="007C3C85" w:rsidRDefault="00CD45A1" w:rsidP="00CD45A1">
      <w:pPr>
        <w:rPr>
          <w:rFonts w:ascii="Times New Roman" w:hAnsi="Times New Roman" w:cs="Times New Roman"/>
          <w:b/>
        </w:rPr>
      </w:pPr>
    </w:p>
    <w:p w:rsidR="00F74514" w:rsidRDefault="00F74514" w:rsidP="00FB594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Tube Sizing</w:t>
      </w:r>
      <w:r w:rsidR="00F55989">
        <w:rPr>
          <w:color w:val="000000"/>
          <w:sz w:val="22"/>
          <w:szCs w:val="22"/>
        </w:rPr>
        <w:t xml:space="preserve"> </w:t>
      </w:r>
      <w:r w:rsidR="00F55989" w:rsidRPr="00F55989">
        <w:rPr>
          <w:color w:val="000000"/>
          <w:sz w:val="22"/>
          <w:szCs w:val="22"/>
        </w:rPr>
        <w:sym w:font="Wingdings" w:char="F0E0"/>
      </w:r>
      <w:r w:rsidR="00F55989">
        <w:rPr>
          <w:color w:val="000000"/>
          <w:sz w:val="22"/>
          <w:szCs w:val="22"/>
        </w:rPr>
        <w:t xml:space="preserve"> cut cylinders </w:t>
      </w:r>
      <w:r w:rsidR="00F55989" w:rsidRPr="007C3C85">
        <w:rPr>
          <w:color w:val="000000"/>
          <w:sz w:val="22"/>
          <w:szCs w:val="22"/>
          <w:u w:val="single"/>
        </w:rPr>
        <w:t>CAREFULLY</w:t>
      </w:r>
      <w:r w:rsidR="00F55989">
        <w:rPr>
          <w:color w:val="000000"/>
          <w:sz w:val="22"/>
          <w:szCs w:val="22"/>
        </w:rPr>
        <w:t xml:space="preserve"> on </w:t>
      </w:r>
      <w:proofErr w:type="spellStart"/>
      <w:r w:rsidR="00F55989">
        <w:rPr>
          <w:color w:val="000000"/>
          <w:sz w:val="22"/>
          <w:szCs w:val="22"/>
        </w:rPr>
        <w:t>tablesaw</w:t>
      </w:r>
      <w:proofErr w:type="spellEnd"/>
      <w:r w:rsidR="00F55989">
        <w:rPr>
          <w:color w:val="000000"/>
          <w:sz w:val="22"/>
          <w:szCs w:val="22"/>
        </w:rPr>
        <w:t xml:space="preserve"> or ask Simon to do it</w:t>
      </w:r>
    </w:p>
    <w:p w:rsidR="00F74514" w:rsidRDefault="00F74514" w:rsidP="00FB594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Cut a </w:t>
      </w:r>
      <w:r>
        <w:rPr>
          <w:b/>
          <w:bCs/>
          <w:color w:val="000000"/>
          <w:sz w:val="22"/>
          <w:szCs w:val="22"/>
        </w:rPr>
        <w:t>12”</w:t>
      </w:r>
      <w:r>
        <w:rPr>
          <w:color w:val="000000"/>
          <w:sz w:val="22"/>
          <w:szCs w:val="22"/>
        </w:rPr>
        <w:t xml:space="preserve"> cylinder (Birdcage)</w:t>
      </w:r>
    </w:p>
    <w:p w:rsidR="00F74514" w:rsidRDefault="00F74514" w:rsidP="00FB5946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41.5 cm</w:t>
      </w:r>
      <w:r>
        <w:rPr>
          <w:color w:val="000000"/>
          <w:sz w:val="22"/>
          <w:szCs w:val="22"/>
        </w:rPr>
        <w:t xml:space="preserve"> in length</w:t>
      </w:r>
    </w:p>
    <w:p w:rsidR="00F74514" w:rsidRDefault="00F74514" w:rsidP="00FB594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Cut a </w:t>
      </w:r>
      <w:r>
        <w:rPr>
          <w:b/>
          <w:bCs/>
          <w:color w:val="000000"/>
          <w:sz w:val="22"/>
          <w:szCs w:val="22"/>
        </w:rPr>
        <w:t>14”</w:t>
      </w:r>
      <w:r>
        <w:rPr>
          <w:color w:val="000000"/>
          <w:sz w:val="22"/>
          <w:szCs w:val="22"/>
        </w:rPr>
        <w:t xml:space="preserve"> cylinder (Shield)</w:t>
      </w:r>
    </w:p>
    <w:p w:rsidR="00F74514" w:rsidRDefault="00F74514" w:rsidP="00FB594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41.5 cm</w:t>
      </w:r>
      <w:r>
        <w:rPr>
          <w:color w:val="000000"/>
          <w:sz w:val="22"/>
          <w:szCs w:val="22"/>
        </w:rPr>
        <w:t xml:space="preserve"> in length</w:t>
      </w:r>
    </w:p>
    <w:p w:rsidR="0026698D" w:rsidRDefault="004574F8" w:rsidP="0026698D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161290</wp:posOffset>
            </wp:positionV>
            <wp:extent cx="2946400" cy="2209800"/>
            <wp:effectExtent l="0" t="0" r="635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4F8" w:rsidRDefault="004574F8" w:rsidP="0026698D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4574F8" w:rsidRDefault="004574F8" w:rsidP="0026698D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F74514" w:rsidRDefault="00F74514" w:rsidP="00FB594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Copper Layout</w:t>
      </w:r>
    </w:p>
    <w:p w:rsidR="00F74514" w:rsidRDefault="00F74514" w:rsidP="004574F8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Birdcage (12” cylinder)</w:t>
      </w:r>
    </w:p>
    <w:p w:rsidR="00F74514" w:rsidRDefault="00F74514" w:rsidP="002C490E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Leave </w:t>
      </w:r>
      <w:r>
        <w:rPr>
          <w:b/>
          <w:bCs/>
          <w:color w:val="000000"/>
          <w:sz w:val="22"/>
          <w:szCs w:val="22"/>
        </w:rPr>
        <w:t>1 cm</w:t>
      </w:r>
      <w:r>
        <w:rPr>
          <w:color w:val="000000"/>
          <w:sz w:val="22"/>
          <w:szCs w:val="22"/>
        </w:rPr>
        <w:t xml:space="preserve"> </w:t>
      </w:r>
      <w:r w:rsidR="00B71498">
        <w:rPr>
          <w:color w:val="000000"/>
          <w:sz w:val="22"/>
          <w:szCs w:val="22"/>
        </w:rPr>
        <w:t xml:space="preserve">of space </w:t>
      </w:r>
      <w:r>
        <w:rPr>
          <w:color w:val="000000"/>
          <w:sz w:val="22"/>
          <w:szCs w:val="22"/>
        </w:rPr>
        <w:t xml:space="preserve">from the top edge, therefore leaving </w:t>
      </w:r>
      <w:r>
        <w:rPr>
          <w:b/>
          <w:bCs/>
          <w:color w:val="000000"/>
          <w:sz w:val="22"/>
          <w:szCs w:val="22"/>
        </w:rPr>
        <w:t>12.5 cm</w:t>
      </w:r>
      <w:r>
        <w:rPr>
          <w:color w:val="000000"/>
          <w:sz w:val="22"/>
          <w:szCs w:val="22"/>
        </w:rPr>
        <w:t xml:space="preserve"> from the bottom edge (total length is </w:t>
      </w:r>
      <w:r>
        <w:rPr>
          <w:b/>
          <w:bCs/>
          <w:color w:val="000000"/>
          <w:sz w:val="22"/>
          <w:szCs w:val="22"/>
        </w:rPr>
        <w:t>28 cm</w:t>
      </w:r>
      <w:r>
        <w:rPr>
          <w:color w:val="000000"/>
          <w:sz w:val="22"/>
          <w:szCs w:val="22"/>
        </w:rPr>
        <w:t>)</w:t>
      </w:r>
    </w:p>
    <w:p w:rsidR="0026698D" w:rsidRDefault="0026698D" w:rsidP="002C490E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Note: the top edge to the bottom edge of the coil should be around 28cm.</w:t>
      </w:r>
    </w:p>
    <w:p w:rsidR="002C490E" w:rsidRDefault="001024D2" w:rsidP="002C490E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161290</wp:posOffset>
            </wp:positionV>
            <wp:extent cx="2390775" cy="1792605"/>
            <wp:effectExtent l="0" t="0" r="9525" b="0"/>
            <wp:wrapTight wrapText="bothSides">
              <wp:wrapPolygon edited="0">
                <wp:start x="0" y="0"/>
                <wp:lineTo x="0" y="21348"/>
                <wp:lineTo x="21514" y="21348"/>
                <wp:lineTo x="2151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161290</wp:posOffset>
            </wp:positionV>
            <wp:extent cx="2362200" cy="177165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90E">
        <w:rPr>
          <w:color w:val="000000"/>
          <w:sz w:val="22"/>
          <w:szCs w:val="22"/>
        </w:rPr>
        <w:t xml:space="preserve">Use the routed sheets </w:t>
      </w:r>
      <w:r w:rsidR="00B71498">
        <w:rPr>
          <w:color w:val="000000"/>
          <w:sz w:val="22"/>
          <w:szCs w:val="22"/>
        </w:rPr>
        <w:t xml:space="preserve">of copper traces </w:t>
      </w:r>
      <w:r w:rsidR="002C490E">
        <w:rPr>
          <w:color w:val="000000"/>
          <w:sz w:val="22"/>
          <w:szCs w:val="22"/>
        </w:rPr>
        <w:t>to attach to the 12” cylinder with the 1 hour epoxy</w:t>
      </w:r>
    </w:p>
    <w:p w:rsidR="004107E8" w:rsidRDefault="004107E8" w:rsidP="002C490E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Don’t do it without </w:t>
      </w:r>
      <w:proofErr w:type="spellStart"/>
      <w:r>
        <w:rPr>
          <w:color w:val="000000"/>
          <w:sz w:val="22"/>
          <w:szCs w:val="22"/>
        </w:rPr>
        <w:t>Cris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LaPie</w:t>
      </w:r>
      <w:ins w:id="0" w:author="Azma2" w:date="2016-06-08T14:48:00Z">
        <w:r w:rsidR="00206909">
          <w:rPr>
            <w:color w:val="000000"/>
            <w:sz w:val="22"/>
            <w:szCs w:val="22"/>
          </w:rPr>
          <w:t>r</w:t>
        </w:r>
      </w:ins>
      <w:r>
        <w:rPr>
          <w:color w:val="000000"/>
          <w:sz w:val="22"/>
          <w:szCs w:val="22"/>
        </w:rPr>
        <w:t>re</w:t>
      </w:r>
      <w:proofErr w:type="spellEnd"/>
    </w:p>
    <w:p w:rsidR="002C490E" w:rsidRDefault="002C490E" w:rsidP="002C490E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2C490E" w:rsidRDefault="002C490E" w:rsidP="002C490E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</w:p>
    <w:p w:rsidR="00F74514" w:rsidRDefault="00F74514" w:rsidP="002C490E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Shield (14” cylinder)</w:t>
      </w:r>
    </w:p>
    <w:p w:rsidR="004574F8" w:rsidRDefault="00F74514" w:rsidP="002C490E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shield 30cm in length </w:t>
      </w:r>
      <w:r w:rsidR="00B71498" w:rsidRPr="00B71498">
        <w:rPr>
          <w:color w:val="000000"/>
          <w:sz w:val="22"/>
          <w:szCs w:val="22"/>
        </w:rPr>
        <w:sym w:font="Wingdings" w:char="F0E0"/>
      </w:r>
      <w:r w:rsidR="00B7149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-1 cm on the bottom, 1cm on the top (from 28cm birdcage)</w:t>
      </w:r>
      <w:r w:rsidR="001024D2">
        <w:rPr>
          <w:color w:val="000000"/>
          <w:sz w:val="22"/>
          <w:szCs w:val="22"/>
        </w:rPr>
        <w:t xml:space="preserve"> see photo above</w:t>
      </w:r>
    </w:p>
    <w:p w:rsidR="004574F8" w:rsidRPr="004574F8" w:rsidRDefault="004574F8" w:rsidP="004574F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4574F8" w:rsidRDefault="004574F8" w:rsidP="004574F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26698D" w:rsidRDefault="0026698D" w:rsidP="0026698D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2C490E" w:rsidRDefault="002C490E" w:rsidP="0026698D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26698D" w:rsidRDefault="0026698D" w:rsidP="0026698D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2C490E" w:rsidRDefault="002C490E" w:rsidP="002C490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Capacitors</w:t>
      </w:r>
    </w:p>
    <w:p w:rsidR="002C490E" w:rsidRDefault="002C490E" w:rsidP="002C490E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On both end rings use </w:t>
      </w:r>
      <w:r>
        <w:rPr>
          <w:b/>
          <w:bCs/>
          <w:color w:val="000000"/>
          <w:sz w:val="22"/>
          <w:szCs w:val="22"/>
        </w:rPr>
        <w:t>2.2 pF</w:t>
      </w:r>
      <w:r>
        <w:rPr>
          <w:color w:val="000000"/>
          <w:sz w:val="22"/>
          <w:szCs w:val="22"/>
        </w:rPr>
        <w:t xml:space="preserve"> + </w:t>
      </w:r>
      <w:r>
        <w:rPr>
          <w:b/>
          <w:bCs/>
          <w:color w:val="000000"/>
          <w:sz w:val="22"/>
          <w:szCs w:val="22"/>
        </w:rPr>
        <w:t>2.</w:t>
      </w:r>
      <w:r w:rsidR="0083041D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 xml:space="preserve"> pF</w:t>
      </w:r>
      <w:r w:rsidR="00B71498">
        <w:rPr>
          <w:b/>
          <w:bCs/>
          <w:color w:val="000000"/>
          <w:sz w:val="22"/>
          <w:szCs w:val="22"/>
        </w:rPr>
        <w:t xml:space="preserve"> = 4.</w:t>
      </w:r>
      <w:r w:rsidR="0083041D">
        <w:rPr>
          <w:b/>
          <w:bCs/>
          <w:color w:val="000000"/>
          <w:sz w:val="22"/>
          <w:szCs w:val="22"/>
        </w:rPr>
        <w:t>9</w:t>
      </w:r>
      <w:r w:rsidR="00B71498">
        <w:rPr>
          <w:b/>
          <w:bCs/>
          <w:color w:val="000000"/>
          <w:sz w:val="22"/>
          <w:szCs w:val="22"/>
        </w:rPr>
        <w:t xml:space="preserve"> pF total per trace break</w:t>
      </w:r>
    </w:p>
    <w:p w:rsidR="002C490E" w:rsidRDefault="002C490E" w:rsidP="002C490E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the legs use </w:t>
      </w:r>
      <w:r>
        <w:rPr>
          <w:b/>
          <w:bCs/>
          <w:color w:val="000000"/>
          <w:sz w:val="22"/>
          <w:szCs w:val="22"/>
        </w:rPr>
        <w:t>43 pF</w:t>
      </w:r>
      <w:r>
        <w:rPr>
          <w:color w:val="000000"/>
          <w:sz w:val="22"/>
          <w:szCs w:val="22"/>
        </w:rPr>
        <w:t xml:space="preserve"> + </w:t>
      </w:r>
      <w:r>
        <w:rPr>
          <w:b/>
          <w:bCs/>
          <w:color w:val="000000"/>
          <w:sz w:val="22"/>
          <w:szCs w:val="22"/>
        </w:rPr>
        <w:t>5.6 pF</w:t>
      </w:r>
      <w:r>
        <w:rPr>
          <w:color w:val="000000"/>
          <w:sz w:val="22"/>
          <w:szCs w:val="22"/>
        </w:rPr>
        <w:t xml:space="preserve"> </w:t>
      </w:r>
      <w:r w:rsidR="00B71498">
        <w:rPr>
          <w:color w:val="000000"/>
          <w:sz w:val="22"/>
          <w:szCs w:val="22"/>
        </w:rPr>
        <w:t xml:space="preserve">= 48.6 pF total per trace break </w:t>
      </w:r>
      <w:r>
        <w:rPr>
          <w:color w:val="000000"/>
          <w:sz w:val="22"/>
          <w:szCs w:val="22"/>
        </w:rPr>
        <w:t>→ 5 locations</w:t>
      </w:r>
    </w:p>
    <w:p w:rsidR="002C490E" w:rsidRDefault="002C490E" w:rsidP="002C490E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2C490E" w:rsidRDefault="002C490E" w:rsidP="002C490E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F74514" w:rsidRDefault="00F74514" w:rsidP="00FB594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Tuning</w:t>
      </w:r>
    </w:p>
    <w:p w:rsidR="00B71498" w:rsidRPr="007C3C85" w:rsidRDefault="00F74514" w:rsidP="00FB594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Tune the birdcage with the shield in free space using decoupling probes to </w:t>
      </w:r>
      <w:r>
        <w:rPr>
          <w:b/>
          <w:bCs/>
          <w:color w:val="000000"/>
          <w:sz w:val="22"/>
          <w:szCs w:val="22"/>
        </w:rPr>
        <w:t>297.2 MHz</w:t>
      </w:r>
      <w:r w:rsidR="00E046F8">
        <w:rPr>
          <w:b/>
          <w:bCs/>
          <w:color w:val="000000"/>
          <w:sz w:val="22"/>
          <w:szCs w:val="22"/>
        </w:rPr>
        <w:t xml:space="preserve"> in both </w:t>
      </w:r>
      <w:proofErr w:type="spellStart"/>
      <w:r w:rsidR="00E046F8">
        <w:rPr>
          <w:b/>
          <w:bCs/>
          <w:color w:val="000000"/>
          <w:sz w:val="22"/>
          <w:szCs w:val="22"/>
        </w:rPr>
        <w:t>quadrature</w:t>
      </w:r>
      <w:proofErr w:type="spellEnd"/>
      <w:r w:rsidR="00E046F8">
        <w:rPr>
          <w:b/>
          <w:bCs/>
          <w:color w:val="000000"/>
          <w:sz w:val="22"/>
          <w:szCs w:val="22"/>
        </w:rPr>
        <w:t xml:space="preserve"> modes</w:t>
      </w:r>
      <w:r w:rsidR="002874B8">
        <w:rPr>
          <w:b/>
          <w:bCs/>
          <w:color w:val="000000"/>
          <w:sz w:val="22"/>
          <w:szCs w:val="22"/>
        </w:rPr>
        <w:t xml:space="preserve">. </w:t>
      </w:r>
      <w:r w:rsidR="002874B8">
        <w:rPr>
          <w:color w:val="000000"/>
          <w:sz w:val="22"/>
          <w:szCs w:val="22"/>
        </w:rPr>
        <w:t>Want a Q ratio (</w:t>
      </w:r>
      <w:proofErr w:type="spellStart"/>
      <w:r w:rsidR="002874B8">
        <w:rPr>
          <w:color w:val="000000"/>
          <w:sz w:val="22"/>
          <w:szCs w:val="22"/>
        </w:rPr>
        <w:t>Qunloaded</w:t>
      </w:r>
      <w:proofErr w:type="spellEnd"/>
      <w:r w:rsidR="002874B8">
        <w:rPr>
          <w:color w:val="000000"/>
          <w:sz w:val="22"/>
          <w:szCs w:val="22"/>
        </w:rPr>
        <w:t xml:space="preserve"> / </w:t>
      </w:r>
      <w:proofErr w:type="spellStart"/>
      <w:r w:rsidR="002874B8">
        <w:rPr>
          <w:color w:val="000000"/>
          <w:sz w:val="22"/>
          <w:szCs w:val="22"/>
        </w:rPr>
        <w:t>Qloaded</w:t>
      </w:r>
      <w:proofErr w:type="spellEnd"/>
      <w:r w:rsidR="002874B8">
        <w:rPr>
          <w:color w:val="000000"/>
          <w:sz w:val="22"/>
          <w:szCs w:val="22"/>
        </w:rPr>
        <w:t>) to be at</w:t>
      </w:r>
      <w:r w:rsidR="00895BEA">
        <w:rPr>
          <w:color w:val="000000"/>
          <w:sz w:val="22"/>
          <w:szCs w:val="22"/>
        </w:rPr>
        <w:t xml:space="preserve"> </w:t>
      </w:r>
      <w:r w:rsidR="002874B8">
        <w:rPr>
          <w:color w:val="000000"/>
          <w:sz w:val="22"/>
          <w:szCs w:val="22"/>
        </w:rPr>
        <w:t>least</w:t>
      </w:r>
      <w:r w:rsidR="00895BEA">
        <w:rPr>
          <w:color w:val="000000"/>
          <w:sz w:val="22"/>
          <w:szCs w:val="22"/>
        </w:rPr>
        <w:t xml:space="preserve"> </w:t>
      </w:r>
      <w:r w:rsidR="00042343">
        <w:rPr>
          <w:color w:val="000000"/>
          <w:sz w:val="22"/>
          <w:szCs w:val="22"/>
        </w:rPr>
        <w:t xml:space="preserve">3. </w:t>
      </w:r>
      <w:r w:rsidR="002874B8">
        <w:rPr>
          <w:color w:val="000000"/>
          <w:sz w:val="22"/>
          <w:szCs w:val="22"/>
        </w:rPr>
        <w:t>We want the coil to be sample (body) noise dominated not coil noise dominated</w:t>
      </w:r>
    </w:p>
    <w:p w:rsidR="0026698D" w:rsidRDefault="0026698D" w:rsidP="0026698D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5457C4" w:rsidRDefault="005457C4" w:rsidP="005457C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F74514" w:rsidRDefault="00F74514" w:rsidP="00FB594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Match the coil</w:t>
      </w:r>
    </w:p>
    <w:p w:rsidR="00F74514" w:rsidRDefault="00F74514" w:rsidP="00FB594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5.8 pF</w:t>
      </w:r>
      <w:r>
        <w:rPr>
          <w:color w:val="000000"/>
          <w:sz w:val="22"/>
          <w:szCs w:val="22"/>
        </w:rPr>
        <w:t xml:space="preserve"> → #2 rung</w:t>
      </w:r>
    </w:p>
    <w:p w:rsidR="00F74514" w:rsidRDefault="00E754E0" w:rsidP="00FB594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311785</wp:posOffset>
            </wp:positionV>
            <wp:extent cx="3752850" cy="375285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8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528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514">
        <w:rPr>
          <w:b/>
          <w:bCs/>
          <w:color w:val="000000"/>
          <w:sz w:val="22"/>
          <w:szCs w:val="22"/>
        </w:rPr>
        <w:t>8.2 pF</w:t>
      </w:r>
      <w:r w:rsidR="00F74514">
        <w:rPr>
          <w:color w:val="000000"/>
          <w:sz w:val="22"/>
          <w:szCs w:val="22"/>
        </w:rPr>
        <w:t xml:space="preserve"> → #14 rung</w:t>
      </w:r>
    </w:p>
    <w:p w:rsidR="00E12366" w:rsidRDefault="00E12366" w:rsidP="00E12366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E12366" w:rsidRDefault="00E12366" w:rsidP="00E12366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E754E0" w:rsidRDefault="00E754E0" w:rsidP="00E12366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F74514" w:rsidRDefault="00F74514" w:rsidP="00FB594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Cables</w:t>
      </w:r>
    </w:p>
    <w:p w:rsidR="00F74514" w:rsidRDefault="007257D1" w:rsidP="00FB594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RG223 → BNC male </w:t>
      </w:r>
    </w:p>
    <w:p w:rsidR="006B3BF5" w:rsidRDefault="006B3BF5" w:rsidP="00FB5946">
      <w:pPr>
        <w:pStyle w:val="NormalWeb"/>
        <w:numPr>
          <w:ilvl w:val="2"/>
          <w:numId w:val="9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Both </w:t>
      </w:r>
      <w:r w:rsidRPr="006B3BF5">
        <w:rPr>
          <w:b/>
          <w:color w:val="000000"/>
          <w:sz w:val="22"/>
          <w:szCs w:val="22"/>
        </w:rPr>
        <w:t>115 cm</w:t>
      </w:r>
      <w:r>
        <w:rPr>
          <w:color w:val="000000"/>
          <w:sz w:val="22"/>
          <w:szCs w:val="22"/>
        </w:rPr>
        <w:t xml:space="preserve"> in length</w:t>
      </w:r>
    </w:p>
    <w:p w:rsidR="006B3BF5" w:rsidRDefault="006B3BF5" w:rsidP="00FB594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RG223 </w:t>
      </w:r>
      <w:r w:rsidRPr="006B3BF5">
        <w:rPr>
          <w:color w:val="000000"/>
          <w:sz w:val="22"/>
          <w:szCs w:val="22"/>
        </w:rPr>
        <w:sym w:font="Wingdings" w:char="F0E0"/>
      </w:r>
      <w:r>
        <w:rPr>
          <w:color w:val="000000"/>
          <w:sz w:val="22"/>
          <w:szCs w:val="22"/>
        </w:rPr>
        <w:t xml:space="preserve"> N-type 1 set (for 5A supply)</w:t>
      </w:r>
    </w:p>
    <w:p w:rsidR="006B3BF5" w:rsidRDefault="006B3BF5" w:rsidP="00FB5946">
      <w:pPr>
        <w:pStyle w:val="NormalWeb"/>
        <w:numPr>
          <w:ilvl w:val="2"/>
          <w:numId w:val="1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100</w:t>
      </w:r>
      <w:r w:rsidRPr="006B3BF5">
        <w:rPr>
          <w:b/>
          <w:color w:val="000000"/>
          <w:sz w:val="22"/>
          <w:szCs w:val="22"/>
        </w:rPr>
        <w:t xml:space="preserve"> cm</w:t>
      </w:r>
      <w:r>
        <w:rPr>
          <w:color w:val="000000"/>
          <w:sz w:val="22"/>
          <w:szCs w:val="22"/>
        </w:rPr>
        <w:t xml:space="preserve"> in length</w:t>
      </w:r>
    </w:p>
    <w:p w:rsidR="005457C4" w:rsidRPr="00E754E0" w:rsidRDefault="005457C4" w:rsidP="00FB5946">
      <w:pPr>
        <w:pStyle w:val="NormalWeb"/>
        <w:numPr>
          <w:ilvl w:val="2"/>
          <w:numId w:val="1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457C4">
        <w:rPr>
          <w:color w:val="000000"/>
          <w:sz w:val="22"/>
          <w:szCs w:val="22"/>
        </w:rPr>
        <w:t>Note: Meas</w:t>
      </w:r>
      <w:r>
        <w:rPr>
          <w:color w:val="000000"/>
          <w:sz w:val="22"/>
          <w:szCs w:val="22"/>
        </w:rPr>
        <w:t xml:space="preserve">ure to </w:t>
      </w:r>
      <w:r w:rsidRPr="005457C4">
        <w:rPr>
          <w:b/>
          <w:color w:val="000000"/>
          <w:sz w:val="22"/>
          <w:szCs w:val="22"/>
        </w:rPr>
        <w:t>4.5cm</w:t>
      </w:r>
      <w:r>
        <w:rPr>
          <w:color w:val="000000"/>
          <w:sz w:val="22"/>
          <w:szCs w:val="22"/>
        </w:rPr>
        <w:t xml:space="preserve"> and take the black </w:t>
      </w:r>
      <w:r w:rsidR="002C490E">
        <w:rPr>
          <w:color w:val="000000"/>
          <w:sz w:val="22"/>
          <w:szCs w:val="22"/>
        </w:rPr>
        <w:t>shield</w:t>
      </w:r>
      <w:r>
        <w:rPr>
          <w:color w:val="000000"/>
          <w:sz w:val="22"/>
          <w:szCs w:val="22"/>
        </w:rPr>
        <w:t xml:space="preserve"> cover off, then pull back shield on the cable </w:t>
      </w:r>
      <w:r w:rsidRPr="005457C4">
        <w:rPr>
          <w:b/>
          <w:color w:val="000000"/>
          <w:sz w:val="22"/>
          <w:szCs w:val="22"/>
        </w:rPr>
        <w:t>3cm</w:t>
      </w:r>
    </w:p>
    <w:p w:rsidR="00E754E0" w:rsidRDefault="00E754E0" w:rsidP="00E754E0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</w:p>
    <w:p w:rsidR="00E754E0" w:rsidRPr="005457C4" w:rsidRDefault="00E754E0" w:rsidP="00E754E0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5457C4" w:rsidRPr="005457C4" w:rsidRDefault="00E754E0" w:rsidP="005457C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0</wp:posOffset>
            </wp:positionV>
            <wp:extent cx="2085975" cy="1564005"/>
            <wp:effectExtent l="0" t="0" r="9525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2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7C4" w:rsidRDefault="005457C4" w:rsidP="005457C4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</w:p>
    <w:p w:rsidR="00F74514" w:rsidRPr="000C5A71" w:rsidRDefault="006B3BF5" w:rsidP="00FB594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i/>
          <w:color w:val="000000"/>
          <w:sz w:val="22"/>
          <w:szCs w:val="22"/>
          <w:rPrChange w:id="1" w:author="Jason Stockmann" w:date="2016-02-26T02:57:00Z">
            <w:rPr>
              <w:color w:val="000000"/>
              <w:sz w:val="22"/>
              <w:szCs w:val="22"/>
            </w:rPr>
          </w:rPrChange>
        </w:rPr>
      </w:pPr>
      <w:proofErr w:type="gramStart"/>
      <w:r>
        <w:rPr>
          <w:color w:val="000000"/>
          <w:sz w:val="22"/>
          <w:szCs w:val="22"/>
        </w:rPr>
        <w:t>Connections</w:t>
      </w:r>
      <w:ins w:id="2" w:author="Jason Stockmann" w:date="2016-02-26T02:57:00Z">
        <w:r w:rsidR="008C4B1F">
          <w:rPr>
            <w:color w:val="000000"/>
            <w:sz w:val="22"/>
            <w:szCs w:val="22"/>
          </w:rPr>
          <w:t xml:space="preserve">  </w:t>
        </w:r>
        <w:r w:rsidR="00C42EE8" w:rsidRPr="00C42EE8">
          <w:rPr>
            <w:i/>
            <w:color w:val="000000"/>
            <w:sz w:val="22"/>
            <w:szCs w:val="22"/>
            <w:rPrChange w:id="3" w:author="Jason Stockmann" w:date="2016-02-26T02:57:00Z">
              <w:rPr>
                <w:color w:val="000000"/>
                <w:sz w:val="22"/>
                <w:szCs w:val="22"/>
              </w:rPr>
            </w:rPrChange>
          </w:rPr>
          <w:t>[</w:t>
        </w:r>
        <w:proofErr w:type="gramEnd"/>
        <w:r w:rsidR="00C42EE8" w:rsidRPr="00C42EE8">
          <w:rPr>
            <w:i/>
            <w:color w:val="000000"/>
            <w:sz w:val="22"/>
            <w:szCs w:val="22"/>
            <w:rPrChange w:id="4" w:author="Jason Stockmann" w:date="2016-02-26T02:57:00Z">
              <w:rPr>
                <w:color w:val="000000"/>
                <w:sz w:val="22"/>
                <w:szCs w:val="22"/>
              </w:rPr>
            </w:rPrChange>
          </w:rPr>
          <w:t>what about strain relief?]</w:t>
        </w:r>
      </w:ins>
    </w:p>
    <w:p w:rsidR="006B3BF5" w:rsidRDefault="006B3BF5" w:rsidP="00FB5946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Connect signal </w:t>
      </w:r>
      <w:r w:rsidR="00E754E0">
        <w:rPr>
          <w:color w:val="000000"/>
          <w:sz w:val="22"/>
          <w:szCs w:val="22"/>
        </w:rPr>
        <w:t xml:space="preserve">of the cable </w:t>
      </w:r>
      <w:r>
        <w:rPr>
          <w:color w:val="000000"/>
          <w:sz w:val="22"/>
          <w:szCs w:val="22"/>
        </w:rPr>
        <w:t>to match cap</w:t>
      </w:r>
    </w:p>
    <w:p w:rsidR="006B3BF5" w:rsidRDefault="006B3BF5" w:rsidP="00FB5946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Connect ground </w:t>
      </w:r>
      <w:r w:rsidR="00E754E0">
        <w:rPr>
          <w:color w:val="000000"/>
          <w:sz w:val="22"/>
          <w:szCs w:val="22"/>
        </w:rPr>
        <w:t xml:space="preserve">of the cable </w:t>
      </w:r>
      <w:r>
        <w:rPr>
          <w:color w:val="000000"/>
          <w:sz w:val="22"/>
          <w:szCs w:val="22"/>
        </w:rPr>
        <w:t>on the shield</w:t>
      </w:r>
    </w:p>
    <w:p w:rsidR="005457C4" w:rsidRDefault="005457C4" w:rsidP="005457C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5457C4" w:rsidRDefault="005457C4" w:rsidP="005457C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F74514" w:rsidRDefault="006B3BF5" w:rsidP="00FB594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Network Analyzer</w:t>
      </w:r>
    </w:p>
    <w:p w:rsidR="006B3BF5" w:rsidRDefault="00FD53CF" w:rsidP="00FB594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Ensure that there is no </w:t>
      </w:r>
      <w:r w:rsidR="007257D1">
        <w:rPr>
          <w:color w:val="000000"/>
          <w:sz w:val="22"/>
          <w:szCs w:val="22"/>
        </w:rPr>
        <w:t xml:space="preserve">coupling between the two </w:t>
      </w:r>
      <w:proofErr w:type="spellStart"/>
      <w:r w:rsidR="007257D1">
        <w:rPr>
          <w:color w:val="000000"/>
          <w:sz w:val="22"/>
          <w:szCs w:val="22"/>
        </w:rPr>
        <w:t>quadrature</w:t>
      </w:r>
      <w:proofErr w:type="spellEnd"/>
      <w:r w:rsidR="007257D1">
        <w:rPr>
          <w:color w:val="000000"/>
          <w:sz w:val="22"/>
          <w:szCs w:val="22"/>
        </w:rPr>
        <w:t xml:space="preserve"> modes</w:t>
      </w:r>
      <w:r w:rsidR="0083041D">
        <w:rPr>
          <w:color w:val="000000"/>
          <w:sz w:val="22"/>
          <w:szCs w:val="22"/>
        </w:rPr>
        <w:t>.</w:t>
      </w:r>
      <w:r w:rsidR="006B3B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With</w:t>
      </w:r>
      <w:r w:rsidR="007257D1">
        <w:rPr>
          <w:color w:val="000000"/>
          <w:sz w:val="22"/>
          <w:szCs w:val="22"/>
        </w:rPr>
        <w:t xml:space="preserve"> the decoupling probe </w:t>
      </w:r>
      <w:r>
        <w:rPr>
          <w:color w:val="000000"/>
          <w:sz w:val="22"/>
          <w:szCs w:val="22"/>
        </w:rPr>
        <w:t xml:space="preserve">measure </w:t>
      </w:r>
      <w:r w:rsidR="006B3BF5">
        <w:rPr>
          <w:color w:val="000000"/>
          <w:sz w:val="22"/>
          <w:szCs w:val="22"/>
        </w:rPr>
        <w:t xml:space="preserve">the frequency </w:t>
      </w:r>
      <w:r w:rsidR="007257D1">
        <w:rPr>
          <w:color w:val="000000"/>
          <w:sz w:val="22"/>
          <w:szCs w:val="22"/>
        </w:rPr>
        <w:t xml:space="preserve">of the primary mode </w:t>
      </w:r>
      <w:r w:rsidR="0031532E">
        <w:rPr>
          <w:color w:val="000000"/>
          <w:sz w:val="22"/>
          <w:szCs w:val="22"/>
        </w:rPr>
        <w:t>in both directions (</w:t>
      </w:r>
      <w:r w:rsidR="007257D1">
        <w:rPr>
          <w:color w:val="000000"/>
          <w:sz w:val="22"/>
          <w:szCs w:val="22"/>
        </w:rPr>
        <w:t>0</w:t>
      </w:r>
      <w:r w:rsidR="007257D1" w:rsidRPr="007257D1">
        <w:rPr>
          <w:color w:val="000000"/>
          <w:sz w:val="22"/>
          <w:szCs w:val="22"/>
          <w:vertAlign w:val="superscript"/>
        </w:rPr>
        <w:t>th</w:t>
      </w:r>
      <w:r w:rsidR="007257D1">
        <w:rPr>
          <w:color w:val="000000"/>
          <w:sz w:val="22"/>
          <w:szCs w:val="22"/>
        </w:rPr>
        <w:t xml:space="preserve"> and 90</w:t>
      </w:r>
      <w:r w:rsidR="007257D1" w:rsidRPr="007257D1">
        <w:rPr>
          <w:color w:val="000000"/>
          <w:sz w:val="22"/>
          <w:szCs w:val="22"/>
          <w:vertAlign w:val="superscript"/>
        </w:rPr>
        <w:t>th</w:t>
      </w:r>
      <w:r w:rsidR="0031532E">
        <w:rPr>
          <w:color w:val="000000"/>
          <w:sz w:val="22"/>
          <w:szCs w:val="22"/>
        </w:rPr>
        <w:t xml:space="preserve">) </w:t>
      </w:r>
      <w:r w:rsidR="006B3BF5">
        <w:rPr>
          <w:color w:val="000000"/>
          <w:sz w:val="22"/>
          <w:szCs w:val="22"/>
        </w:rPr>
        <w:t xml:space="preserve">tuned </w:t>
      </w:r>
      <w:r w:rsidR="0031532E">
        <w:rPr>
          <w:color w:val="000000"/>
          <w:sz w:val="22"/>
          <w:szCs w:val="22"/>
        </w:rPr>
        <w:t xml:space="preserve">to </w:t>
      </w:r>
      <w:r w:rsidR="0031532E" w:rsidRPr="0031532E">
        <w:rPr>
          <w:b/>
          <w:color w:val="000000"/>
          <w:sz w:val="22"/>
          <w:szCs w:val="22"/>
        </w:rPr>
        <w:t>297.2Mhz</w:t>
      </w:r>
    </w:p>
    <w:p w:rsidR="006B3BF5" w:rsidRDefault="006B3BF5" w:rsidP="00FB594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Marker = </w:t>
      </w:r>
      <w:r w:rsidRPr="006B3BF5">
        <w:rPr>
          <w:b/>
          <w:color w:val="000000"/>
          <w:sz w:val="22"/>
          <w:szCs w:val="22"/>
        </w:rPr>
        <w:t>297.2 MHz</w:t>
      </w:r>
    </w:p>
    <w:p w:rsidR="006B3BF5" w:rsidRDefault="006B3BF5" w:rsidP="00FB5946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S11: </w:t>
      </w:r>
      <w:r w:rsidR="00304D08">
        <w:rPr>
          <w:color w:val="000000"/>
          <w:sz w:val="22"/>
          <w:szCs w:val="22"/>
        </w:rPr>
        <w:t>-</w:t>
      </w:r>
      <w:r w:rsidRPr="006B3BF5">
        <w:rPr>
          <w:b/>
          <w:color w:val="000000"/>
          <w:sz w:val="22"/>
          <w:szCs w:val="22"/>
        </w:rPr>
        <w:t xml:space="preserve">5.7 </w:t>
      </w:r>
      <w:r w:rsidR="00D95BDB">
        <w:rPr>
          <w:b/>
          <w:color w:val="000000"/>
          <w:sz w:val="22"/>
          <w:szCs w:val="22"/>
        </w:rPr>
        <w:t>to</w:t>
      </w:r>
      <w:r w:rsidRPr="006B3BF5">
        <w:rPr>
          <w:b/>
          <w:color w:val="000000"/>
          <w:sz w:val="22"/>
          <w:szCs w:val="22"/>
        </w:rPr>
        <w:t xml:space="preserve"> </w:t>
      </w:r>
      <w:r w:rsidR="00304D08">
        <w:rPr>
          <w:b/>
          <w:color w:val="000000"/>
          <w:sz w:val="22"/>
          <w:szCs w:val="22"/>
        </w:rPr>
        <w:t>-</w:t>
      </w:r>
      <w:r w:rsidRPr="006B3BF5">
        <w:rPr>
          <w:b/>
          <w:color w:val="000000"/>
          <w:sz w:val="22"/>
          <w:szCs w:val="22"/>
        </w:rPr>
        <w:t>8.2 dB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unloaded</w:t>
      </w:r>
      <w:ins w:id="5" w:author="Jason Stockmann" w:date="2016-02-26T02:58:00Z">
        <w:r w:rsidR="00D95BDB">
          <w:rPr>
            <w:color w:val="000000"/>
            <w:sz w:val="22"/>
            <w:szCs w:val="22"/>
          </w:rPr>
          <w:t xml:space="preserve">  </w:t>
        </w:r>
        <w:r w:rsidR="00C42EE8" w:rsidRPr="00C42EE8">
          <w:rPr>
            <w:i/>
            <w:color w:val="000000"/>
            <w:sz w:val="22"/>
            <w:szCs w:val="22"/>
            <w:rPrChange w:id="6" w:author="Jason Stockmann" w:date="2016-02-26T02:58:00Z">
              <w:rPr>
                <w:color w:val="000000"/>
                <w:sz w:val="22"/>
                <w:szCs w:val="22"/>
              </w:rPr>
            </w:rPrChange>
          </w:rPr>
          <w:t>[</w:t>
        </w:r>
        <w:proofErr w:type="gramEnd"/>
        <w:r w:rsidR="00C42EE8" w:rsidRPr="00C42EE8">
          <w:rPr>
            <w:i/>
            <w:color w:val="000000"/>
            <w:sz w:val="22"/>
            <w:szCs w:val="22"/>
            <w:rPrChange w:id="7" w:author="Jason Stockmann" w:date="2016-02-26T02:58:00Z">
              <w:rPr>
                <w:color w:val="000000"/>
                <w:sz w:val="22"/>
                <w:szCs w:val="22"/>
              </w:rPr>
            </w:rPrChange>
          </w:rPr>
          <w:t>is this with the TR switch</w:t>
        </w:r>
        <w:r w:rsidR="00D95BDB">
          <w:rPr>
            <w:i/>
            <w:color w:val="000000"/>
            <w:sz w:val="22"/>
            <w:szCs w:val="22"/>
          </w:rPr>
          <w:t xml:space="preserve"> hybrid</w:t>
        </w:r>
        <w:r w:rsidR="00C42EE8" w:rsidRPr="00C42EE8">
          <w:rPr>
            <w:i/>
            <w:color w:val="000000"/>
            <w:sz w:val="22"/>
            <w:szCs w:val="22"/>
            <w:rPrChange w:id="8" w:author="Jason Stockmann" w:date="2016-02-26T02:58:00Z">
              <w:rPr>
                <w:color w:val="000000"/>
                <w:sz w:val="22"/>
                <w:szCs w:val="22"/>
              </w:rPr>
            </w:rPrChange>
          </w:rPr>
          <w:t>?]</w:t>
        </w:r>
      </w:ins>
    </w:p>
    <w:p w:rsidR="006B3BF5" w:rsidRDefault="006B3BF5" w:rsidP="00FB5946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S22: </w:t>
      </w:r>
      <w:r w:rsidR="00304D08">
        <w:rPr>
          <w:color w:val="000000"/>
          <w:sz w:val="22"/>
          <w:szCs w:val="22"/>
        </w:rPr>
        <w:t>-</w:t>
      </w:r>
      <w:r w:rsidR="00304D08" w:rsidRPr="006B3BF5">
        <w:rPr>
          <w:b/>
          <w:color w:val="000000"/>
          <w:sz w:val="22"/>
          <w:szCs w:val="22"/>
        </w:rPr>
        <w:t xml:space="preserve">5.7 </w:t>
      </w:r>
      <w:r w:rsidR="00D95BDB">
        <w:rPr>
          <w:b/>
          <w:color w:val="000000"/>
          <w:sz w:val="22"/>
          <w:szCs w:val="22"/>
        </w:rPr>
        <w:t>to</w:t>
      </w:r>
      <w:r w:rsidR="00304D08" w:rsidRPr="006B3BF5">
        <w:rPr>
          <w:b/>
          <w:color w:val="000000"/>
          <w:sz w:val="22"/>
          <w:szCs w:val="22"/>
        </w:rPr>
        <w:t xml:space="preserve"> </w:t>
      </w:r>
      <w:r w:rsidR="00304D08">
        <w:rPr>
          <w:b/>
          <w:color w:val="000000"/>
          <w:sz w:val="22"/>
          <w:szCs w:val="22"/>
        </w:rPr>
        <w:t>-</w:t>
      </w:r>
      <w:r w:rsidR="00304D08" w:rsidRPr="006B3BF5">
        <w:rPr>
          <w:b/>
          <w:color w:val="000000"/>
          <w:sz w:val="22"/>
          <w:szCs w:val="22"/>
        </w:rPr>
        <w:t>8.2 dB</w:t>
      </w:r>
      <w:r>
        <w:rPr>
          <w:color w:val="000000"/>
          <w:sz w:val="22"/>
          <w:szCs w:val="22"/>
        </w:rPr>
        <w:t xml:space="preserve"> unloaded</w:t>
      </w:r>
    </w:p>
    <w:p w:rsidR="006B3BF5" w:rsidRPr="002A6F63" w:rsidRDefault="006B3BF5" w:rsidP="00FB5946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S12 &gt; </w:t>
      </w:r>
      <w:r w:rsidRPr="006B3BF5">
        <w:rPr>
          <w:b/>
          <w:color w:val="000000"/>
          <w:sz w:val="22"/>
          <w:szCs w:val="22"/>
        </w:rPr>
        <w:t>25 dB</w:t>
      </w:r>
    </w:p>
    <w:p w:rsidR="002A6F63" w:rsidRDefault="002A6F63" w:rsidP="00FB594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Remove the cables </w:t>
      </w:r>
      <w:r w:rsidRPr="002A6F63">
        <w:rPr>
          <w:color w:val="000000"/>
          <w:sz w:val="22"/>
          <w:szCs w:val="22"/>
        </w:rPr>
        <w:sym w:font="Wingdings" w:char="F0E0"/>
      </w:r>
      <w:r>
        <w:rPr>
          <w:color w:val="000000"/>
          <w:sz w:val="22"/>
          <w:szCs w:val="22"/>
        </w:rPr>
        <w:t xml:space="preserve"> go back in free space mode</w:t>
      </w:r>
    </w:p>
    <w:p w:rsidR="005457C4" w:rsidRDefault="005457C4" w:rsidP="005457C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5457C4" w:rsidRPr="002A6F63" w:rsidRDefault="005457C4" w:rsidP="005457C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F74514" w:rsidRDefault="002A6F63" w:rsidP="00FB594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Attaching the “ring” and cables</w:t>
      </w:r>
    </w:p>
    <w:p w:rsidR="002A6F63" w:rsidRDefault="002A6F63" w:rsidP="00FB594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Attach the DC-bias “ring” using hot glue or another similar adhesive</w:t>
      </w:r>
    </w:p>
    <w:p w:rsidR="002A6F63" w:rsidRDefault="002A6F63" w:rsidP="00FB594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Attach the 5A cables</w:t>
      </w:r>
    </w:p>
    <w:p w:rsidR="000D0856" w:rsidRPr="005457C4" w:rsidRDefault="005457C4" w:rsidP="00FB594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Center the cable, here as an example between legs </w:t>
      </w:r>
      <w:proofErr w:type="spellStart"/>
      <w:r>
        <w:rPr>
          <w:color w:val="000000"/>
          <w:sz w:val="22"/>
          <w:szCs w:val="22"/>
        </w:rPr>
        <w:t>legs</w:t>
      </w:r>
      <w:proofErr w:type="spellEnd"/>
      <w:r>
        <w:rPr>
          <w:color w:val="000000"/>
          <w:sz w:val="22"/>
          <w:szCs w:val="22"/>
        </w:rPr>
        <w:t xml:space="preserve"> #15 and #16. Note: the rings are made to fit this.</w:t>
      </w:r>
    </w:p>
    <w:p w:rsidR="0031532E" w:rsidRDefault="00E754E0" w:rsidP="0031532E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83185</wp:posOffset>
            </wp:positionV>
            <wp:extent cx="2867025" cy="28670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7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132" w:rsidRDefault="00CA4CC8" w:rsidP="00FB594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Build</w:t>
      </w:r>
      <w:r w:rsidR="005457C4">
        <w:rPr>
          <w:color w:val="000000"/>
          <w:sz w:val="22"/>
          <w:szCs w:val="22"/>
        </w:rPr>
        <w:t>ing</w:t>
      </w:r>
      <w:r>
        <w:rPr>
          <w:color w:val="000000"/>
          <w:sz w:val="22"/>
          <w:szCs w:val="22"/>
        </w:rPr>
        <w:t xml:space="preserve"> detuning board</w:t>
      </w:r>
    </w:p>
    <w:p w:rsidR="00BE2132" w:rsidRDefault="00CA4CC8" w:rsidP="00FB594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E2132">
        <w:rPr>
          <w:color w:val="000000"/>
          <w:sz w:val="22"/>
          <w:szCs w:val="22"/>
        </w:rPr>
        <w:t>Bake them in the oven with</w:t>
      </w:r>
      <w:r w:rsidR="00435876">
        <w:rPr>
          <w:color w:val="000000"/>
          <w:sz w:val="22"/>
          <w:szCs w:val="22"/>
        </w:rPr>
        <w:t xml:space="preserve"> use </w:t>
      </w:r>
      <w:proofErr w:type="gramStart"/>
      <w:r w:rsidR="00435876">
        <w:rPr>
          <w:color w:val="000000"/>
          <w:sz w:val="22"/>
          <w:szCs w:val="22"/>
        </w:rPr>
        <w:t xml:space="preserve">of </w:t>
      </w:r>
      <w:r w:rsidRPr="00BE2132">
        <w:rPr>
          <w:color w:val="000000"/>
          <w:sz w:val="22"/>
          <w:szCs w:val="22"/>
        </w:rPr>
        <w:t xml:space="preserve"> stencil</w:t>
      </w:r>
      <w:proofErr w:type="gramEnd"/>
      <w:ins w:id="9" w:author="Jason Stockmann" w:date="2016-02-26T02:58:00Z">
        <w:r w:rsidR="00025870">
          <w:rPr>
            <w:color w:val="000000"/>
            <w:sz w:val="22"/>
            <w:szCs w:val="22"/>
          </w:rPr>
          <w:t xml:space="preserve"> </w:t>
        </w:r>
        <w:r w:rsidR="00C42EE8" w:rsidRPr="00C42EE8">
          <w:rPr>
            <w:i/>
            <w:color w:val="000000"/>
            <w:sz w:val="22"/>
            <w:szCs w:val="22"/>
            <w:rPrChange w:id="10" w:author="Jason Stockmann" w:date="2016-02-26T02:58:00Z">
              <w:rPr>
                <w:color w:val="000000"/>
                <w:sz w:val="22"/>
                <w:szCs w:val="22"/>
              </w:rPr>
            </w:rPrChange>
          </w:rPr>
          <w:t xml:space="preserve"> [show photo</w:t>
        </w:r>
        <w:r w:rsidR="00025870">
          <w:rPr>
            <w:i/>
            <w:color w:val="000000"/>
            <w:sz w:val="22"/>
            <w:szCs w:val="22"/>
          </w:rPr>
          <w:t>…</w:t>
        </w:r>
        <w:r w:rsidR="00C42EE8" w:rsidRPr="00C42EE8">
          <w:rPr>
            <w:i/>
            <w:color w:val="000000"/>
            <w:sz w:val="22"/>
            <w:szCs w:val="22"/>
            <w:rPrChange w:id="11" w:author="Jason Stockmann" w:date="2016-02-26T02:58:00Z">
              <w:rPr>
                <w:color w:val="000000"/>
                <w:sz w:val="22"/>
                <w:szCs w:val="22"/>
              </w:rPr>
            </w:rPrChange>
          </w:rPr>
          <w:t>]</w:t>
        </w:r>
      </w:ins>
    </w:p>
    <w:p w:rsidR="00435876" w:rsidRDefault="00435876" w:rsidP="00FB594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Method of baking detuning board in the oven</w:t>
      </w:r>
      <w:r w:rsidRPr="00BE2132">
        <w:rPr>
          <w:color w:val="000000"/>
          <w:sz w:val="22"/>
          <w:szCs w:val="22"/>
        </w:rPr>
        <w:t xml:space="preserve"> </w:t>
      </w:r>
    </w:p>
    <w:p w:rsidR="00435876" w:rsidRDefault="00435876" w:rsidP="00FB5946">
      <w:pPr>
        <w:pStyle w:val="NormalWeb"/>
        <w:numPr>
          <w:ilvl w:val="2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BE2132">
        <w:rPr>
          <w:color w:val="000000"/>
          <w:sz w:val="22"/>
          <w:szCs w:val="22"/>
        </w:rPr>
        <w:t>Use flux on all area</w:t>
      </w:r>
    </w:p>
    <w:p w:rsidR="00435876" w:rsidRDefault="00025870" w:rsidP="00FB5946">
      <w:pPr>
        <w:pStyle w:val="NormalWeb"/>
        <w:numPr>
          <w:ilvl w:val="2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Preferably use unl</w:t>
      </w:r>
      <w:r w:rsidR="00435876" w:rsidRPr="00BE2132">
        <w:rPr>
          <w:color w:val="000000"/>
          <w:sz w:val="22"/>
          <w:szCs w:val="22"/>
        </w:rPr>
        <w:t>eaded solder</w:t>
      </w:r>
      <w:r>
        <w:rPr>
          <w:color w:val="000000"/>
          <w:sz w:val="22"/>
          <w:szCs w:val="22"/>
        </w:rPr>
        <w:t xml:space="preserve"> for safety (tin-silver mixture)</w:t>
      </w:r>
    </w:p>
    <w:p w:rsidR="00435876" w:rsidRDefault="00435876" w:rsidP="00FB5946">
      <w:pPr>
        <w:pStyle w:val="NormalWeb"/>
        <w:numPr>
          <w:ilvl w:val="2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Place the chokes and caps in position on the boards.</w:t>
      </w:r>
    </w:p>
    <w:p w:rsidR="00435876" w:rsidRDefault="00435876" w:rsidP="00FB5946">
      <w:pPr>
        <w:pStyle w:val="NormalWeb"/>
        <w:numPr>
          <w:ilvl w:val="2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Bake only four boards at one time by placing them in the center of the oven </w:t>
      </w:r>
    </w:p>
    <w:p w:rsidR="00435876" w:rsidRDefault="00435876" w:rsidP="00FB594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Once baked let </w:t>
      </w:r>
      <w:r w:rsidR="0053793D">
        <w:rPr>
          <w:color w:val="000000"/>
          <w:sz w:val="22"/>
          <w:szCs w:val="22"/>
        </w:rPr>
        <w:t>them</w:t>
      </w:r>
      <w:r>
        <w:rPr>
          <w:color w:val="000000"/>
          <w:sz w:val="22"/>
          <w:szCs w:val="22"/>
        </w:rPr>
        <w:t xml:space="preserve"> cool and m</w:t>
      </w:r>
      <w:r w:rsidR="00CA4CC8" w:rsidRPr="00BE2132">
        <w:rPr>
          <w:color w:val="000000"/>
          <w:sz w:val="22"/>
          <w:szCs w:val="22"/>
        </w:rPr>
        <w:t xml:space="preserve">easure </w:t>
      </w:r>
      <w:r>
        <w:rPr>
          <w:color w:val="000000"/>
          <w:sz w:val="22"/>
          <w:szCs w:val="22"/>
        </w:rPr>
        <w:t xml:space="preserve">the </w:t>
      </w:r>
      <w:r w:rsidR="00AF64E6">
        <w:rPr>
          <w:color w:val="000000"/>
          <w:sz w:val="22"/>
          <w:szCs w:val="22"/>
        </w:rPr>
        <w:t xml:space="preserve">DC </w:t>
      </w:r>
      <w:r>
        <w:rPr>
          <w:color w:val="000000"/>
          <w:sz w:val="22"/>
          <w:szCs w:val="22"/>
        </w:rPr>
        <w:t>resistance in each line in free space</w:t>
      </w:r>
    </w:p>
    <w:p w:rsidR="00BE2132" w:rsidRPr="00435876" w:rsidRDefault="001024D2" w:rsidP="00FB594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260985</wp:posOffset>
            </wp:positionV>
            <wp:extent cx="1609725" cy="1609725"/>
            <wp:effectExtent l="0" t="0" r="9525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8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CC8" w:rsidRPr="00BE2132">
        <w:rPr>
          <w:color w:val="000000"/>
          <w:sz w:val="22"/>
          <w:szCs w:val="22"/>
        </w:rPr>
        <w:t>8.5 ohm</w:t>
      </w:r>
      <w:r w:rsidR="00435876">
        <w:rPr>
          <w:color w:val="000000"/>
          <w:sz w:val="22"/>
          <w:szCs w:val="22"/>
        </w:rPr>
        <w:t>s in each line on the free space as each choke is around 2.2 Ohms in resistance</w:t>
      </w:r>
    </w:p>
    <w:p w:rsidR="00E046F8" w:rsidRDefault="00E046F8" w:rsidP="00E046F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020DC2" w:rsidRDefault="00020DC2" w:rsidP="00031990">
      <w:pPr>
        <w:pStyle w:val="NormalWeb"/>
        <w:spacing w:before="0" w:beforeAutospacing="0" w:after="0" w:afterAutospacing="0"/>
        <w:ind w:left="1440"/>
        <w:jc w:val="both"/>
        <w:textAlignment w:val="baseline"/>
        <w:rPr>
          <w:color w:val="000000"/>
          <w:sz w:val="22"/>
          <w:szCs w:val="22"/>
        </w:rPr>
      </w:pPr>
    </w:p>
    <w:p w:rsidR="00020DC2" w:rsidRDefault="00020DC2" w:rsidP="00FB594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 AW</w:t>
      </w:r>
    </w:p>
    <w:p w:rsidR="00020DC2" w:rsidRDefault="00020DC2" w:rsidP="00FB594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Twist pair wires and cut 8 cm</w:t>
      </w:r>
    </w:p>
    <w:p w:rsidR="00020DC2" w:rsidRDefault="00020DC2" w:rsidP="00FB594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Cut 1 cm wire</w:t>
      </w:r>
      <w:r w:rsidR="00031990">
        <w:rPr>
          <w:color w:val="000000"/>
          <w:sz w:val="22"/>
          <w:szCs w:val="22"/>
        </w:rPr>
        <w:t xml:space="preserve"> which goes to the cathode of the diode</w:t>
      </w:r>
    </w:p>
    <w:p w:rsidR="00031990" w:rsidRDefault="00031990" w:rsidP="00031990">
      <w:pPr>
        <w:pStyle w:val="NormalWeb"/>
        <w:spacing w:before="0" w:beforeAutospacing="0" w:after="0" w:afterAutospacing="0"/>
        <w:ind w:left="1440"/>
        <w:jc w:val="both"/>
        <w:textAlignment w:val="baseline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781175" cy="1310585"/>
            <wp:effectExtent l="0" t="0" r="0" b="4445"/>
            <wp:docPr id="3" name="Picture 2" descr="IMG_8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89.JPG"/>
                    <pic:cNvPicPr/>
                  </pic:nvPicPr>
                  <pic:blipFill>
                    <a:blip r:embed="rId15" cstate="print"/>
                    <a:srcRect l="51475" t="34474" r="-55" b="29737"/>
                    <a:stretch>
                      <a:fillRect/>
                    </a:stretch>
                  </pic:blipFill>
                  <pic:spPr>
                    <a:xfrm>
                      <a:off x="0" y="0"/>
                      <a:ext cx="1791676" cy="131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DC2" w:rsidRDefault="00020DC2" w:rsidP="00FB594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Cut 2.5cm wire</w:t>
      </w:r>
      <w:r w:rsidR="00031990">
        <w:rPr>
          <w:color w:val="000000"/>
          <w:sz w:val="22"/>
          <w:szCs w:val="22"/>
        </w:rPr>
        <w:t xml:space="preserve"> which goes to the anode of the diode</w:t>
      </w:r>
    </w:p>
    <w:p w:rsidR="00031990" w:rsidRDefault="00031990" w:rsidP="00031990">
      <w:pPr>
        <w:pStyle w:val="NormalWeb"/>
        <w:spacing w:before="0" w:beforeAutospacing="0" w:after="0" w:afterAutospacing="0"/>
        <w:ind w:left="1440"/>
        <w:jc w:val="both"/>
        <w:textAlignment w:val="baseline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895475" cy="1219654"/>
            <wp:effectExtent l="0" t="0" r="0" b="0"/>
            <wp:docPr id="4" name="Picture 3" descr="IMG_8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90.JPG"/>
                    <pic:cNvPicPr/>
                  </pic:nvPicPr>
                  <pic:blipFill>
                    <a:blip r:embed="rId16" cstate="print"/>
                    <a:srcRect l="31293" t="24228" r="7142" b="36244"/>
                    <a:stretch>
                      <a:fillRect/>
                    </a:stretch>
                  </pic:blipFill>
                  <pic:spPr>
                    <a:xfrm>
                      <a:off x="0" y="0"/>
                      <a:ext cx="1899146" cy="122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DC2" w:rsidRDefault="00020DC2" w:rsidP="00FB594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Get all 16 boards ready </w:t>
      </w:r>
      <w:r w:rsidR="00FA0F15">
        <w:rPr>
          <w:color w:val="000000"/>
          <w:sz w:val="22"/>
          <w:szCs w:val="22"/>
        </w:rPr>
        <w:t>with</w:t>
      </w:r>
      <w:r>
        <w:rPr>
          <w:color w:val="000000"/>
          <w:sz w:val="22"/>
          <w:szCs w:val="22"/>
        </w:rPr>
        <w:t xml:space="preserve"> wipes</w:t>
      </w:r>
    </w:p>
    <w:p w:rsidR="00031990" w:rsidRDefault="00E754E0" w:rsidP="00031990">
      <w:pPr>
        <w:pStyle w:val="NormalWeb"/>
        <w:spacing w:before="0" w:beforeAutospacing="0" w:after="0" w:afterAutospacing="0"/>
        <w:ind w:left="1440"/>
        <w:jc w:val="both"/>
        <w:textAlignment w:val="baseline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647246" cy="1066800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23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6269"/>
                    <a:stretch/>
                  </pic:blipFill>
                  <pic:spPr bwMode="auto">
                    <a:xfrm>
                      <a:off x="0" y="0"/>
                      <a:ext cx="2656113" cy="1070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DC2" w:rsidRDefault="00020DC2" w:rsidP="00FB594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Check chokes</w:t>
      </w:r>
      <w:r w:rsidR="00031990">
        <w:rPr>
          <w:color w:val="000000"/>
          <w:sz w:val="22"/>
          <w:szCs w:val="22"/>
        </w:rPr>
        <w:t xml:space="preserve"> to re measure the 8.5 ohms in each line</w:t>
      </w:r>
    </w:p>
    <w:p w:rsidR="00FD5E18" w:rsidRDefault="00FD5E18" w:rsidP="00FB594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Inspect chokes to make sure they are flat against the board</w:t>
      </w:r>
    </w:p>
    <w:p w:rsidR="00E754E0" w:rsidRDefault="00E754E0" w:rsidP="00E754E0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347F" w:rsidRDefault="001C347F" w:rsidP="00FB594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Placing the detuning boards near the coil.</w:t>
      </w:r>
    </w:p>
    <w:p w:rsidR="00C42EE8" w:rsidRDefault="001C347F" w:rsidP="00C42EE8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  <w:pPrChange w:id="12" w:author="Azma Mareyam" w:date="2016-03-01T12:41:00Z">
          <w:pPr>
            <w:pStyle w:val="NormalWeb"/>
            <w:numPr>
              <w:numId w:val="2"/>
            </w:numPr>
            <w:spacing w:before="0" w:beforeAutospacing="0" w:after="0" w:afterAutospacing="0"/>
            <w:ind w:left="720" w:hanging="360"/>
            <w:textAlignment w:val="baseline"/>
          </w:pPr>
        </w:pPrChange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1218565</wp:posOffset>
            </wp:positionH>
            <wp:positionV relativeFrom="paragraph">
              <wp:posOffset>172085</wp:posOffset>
            </wp:positionV>
            <wp:extent cx="1571625" cy="1571625"/>
            <wp:effectExtent l="0" t="0" r="9525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7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F15">
        <w:rPr>
          <w:color w:val="000000"/>
          <w:sz w:val="22"/>
          <w:szCs w:val="22"/>
        </w:rPr>
        <w:t xml:space="preserve">Position </w:t>
      </w:r>
      <w:r w:rsidR="009A595C">
        <w:rPr>
          <w:color w:val="000000"/>
          <w:sz w:val="22"/>
          <w:szCs w:val="22"/>
        </w:rPr>
        <w:t xml:space="preserve">3D printed </w:t>
      </w:r>
      <w:r w:rsidR="00FA0F15">
        <w:rPr>
          <w:color w:val="000000"/>
          <w:sz w:val="22"/>
          <w:szCs w:val="22"/>
        </w:rPr>
        <w:t>“detuning holder” offset from the center of the “big blue cap”</w:t>
      </w:r>
    </w:p>
    <w:p w:rsidR="001C347F" w:rsidRDefault="001C347F" w:rsidP="001C347F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</w:p>
    <w:p w:rsidR="00C42EE8" w:rsidRDefault="00042343" w:rsidP="00C42EE8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  <w:pPrChange w:id="13" w:author="Azma Mareyam" w:date="2016-03-01T12:41:00Z">
          <w:pPr>
            <w:pStyle w:val="NormalWeb"/>
            <w:numPr>
              <w:numId w:val="2"/>
            </w:numPr>
            <w:spacing w:before="0" w:beforeAutospacing="0" w:after="0" w:afterAutospacing="0"/>
            <w:ind w:left="720" w:hanging="360"/>
            <w:textAlignment w:val="baseline"/>
          </w:pPr>
        </w:pPrChange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220345</wp:posOffset>
            </wp:positionV>
            <wp:extent cx="1657350" cy="165735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8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CC8">
        <w:rPr>
          <w:color w:val="000000"/>
          <w:sz w:val="22"/>
          <w:szCs w:val="22"/>
        </w:rPr>
        <w:t xml:space="preserve">Before gluing, </w:t>
      </w:r>
      <w:r w:rsidR="00D6422D">
        <w:rPr>
          <w:color w:val="000000"/>
          <w:sz w:val="22"/>
          <w:szCs w:val="22"/>
        </w:rPr>
        <w:t xml:space="preserve">also </w:t>
      </w:r>
      <w:r w:rsidR="00CA4CC8">
        <w:rPr>
          <w:color w:val="000000"/>
          <w:sz w:val="22"/>
          <w:szCs w:val="22"/>
        </w:rPr>
        <w:t xml:space="preserve">place </w:t>
      </w:r>
      <w:r w:rsidR="00E33765">
        <w:rPr>
          <w:color w:val="000000"/>
          <w:sz w:val="22"/>
          <w:szCs w:val="22"/>
        </w:rPr>
        <w:t xml:space="preserve"> the detuning board in the </w:t>
      </w:r>
      <w:r w:rsidR="00CA4CC8">
        <w:rPr>
          <w:color w:val="000000"/>
          <w:sz w:val="22"/>
          <w:szCs w:val="22"/>
        </w:rPr>
        <w:t>slot, check</w:t>
      </w:r>
    </w:p>
    <w:p w:rsidR="00C42EE8" w:rsidRDefault="00630C7A" w:rsidP="00C42EE8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  <w:pPrChange w:id="14" w:author="Azma Mareyam" w:date="2016-03-01T12:41:00Z">
          <w:pPr>
            <w:pStyle w:val="NormalWeb"/>
            <w:numPr>
              <w:numId w:val="24"/>
            </w:numPr>
            <w:spacing w:before="0" w:beforeAutospacing="0" w:after="0" w:afterAutospacing="0"/>
            <w:ind w:left="720" w:hanging="360"/>
            <w:textAlignment w:val="baseline"/>
          </w:pPr>
        </w:pPrChange>
      </w:pPr>
      <w:r>
        <w:rPr>
          <w:color w:val="000000"/>
          <w:sz w:val="22"/>
          <w:szCs w:val="22"/>
        </w:rPr>
        <w:lastRenderedPageBreak/>
        <w:t>Solder the diodes as shown in the photo below with the cathode pointing towards the top end of the coil.</w:t>
      </w:r>
    </w:p>
    <w:p w:rsidR="00C42EE8" w:rsidRDefault="00CA4CC8" w:rsidP="00C42EE8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  <w:pPrChange w:id="15" w:author="Azma Mareyam" w:date="2016-03-01T12:41:00Z">
          <w:pPr>
            <w:pStyle w:val="NormalWeb"/>
            <w:numPr>
              <w:numId w:val="24"/>
            </w:numPr>
            <w:spacing w:before="0" w:beforeAutospacing="0" w:after="0" w:afterAutospacing="0"/>
            <w:ind w:left="720" w:hanging="360"/>
            <w:textAlignment w:val="baseline"/>
          </w:pPr>
        </w:pPrChange>
      </w:pPr>
      <w:proofErr w:type="spellStart"/>
      <w:r>
        <w:rPr>
          <w:color w:val="000000"/>
          <w:sz w:val="22"/>
          <w:szCs w:val="22"/>
        </w:rPr>
        <w:t>Desolder</w:t>
      </w:r>
      <w:proofErr w:type="spellEnd"/>
      <w:r>
        <w:rPr>
          <w:color w:val="000000"/>
          <w:sz w:val="22"/>
          <w:szCs w:val="22"/>
        </w:rPr>
        <w:t xml:space="preserve"> caps to open the top-</w:t>
      </w:r>
      <w:r w:rsidR="00E046F8">
        <w:rPr>
          <w:color w:val="000000"/>
          <w:sz w:val="22"/>
          <w:szCs w:val="22"/>
        </w:rPr>
        <w:t>piece</w:t>
      </w:r>
      <w:r>
        <w:rPr>
          <w:color w:val="000000"/>
          <w:sz w:val="22"/>
          <w:szCs w:val="22"/>
        </w:rPr>
        <w:t xml:space="preserve"> of connection for the detuning-inductor to be adjusted</w:t>
      </w:r>
    </w:p>
    <w:p w:rsidR="00895BEA" w:rsidRDefault="00895BEA" w:rsidP="00DC5314">
      <w:pPr>
        <w:pStyle w:val="NormalWeb"/>
        <w:numPr>
          <w:ilvl w:val="0"/>
          <w:numId w:val="5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Take caps off </w:t>
      </w:r>
      <w:r w:rsidR="00465348">
        <w:rPr>
          <w:color w:val="000000"/>
          <w:sz w:val="22"/>
          <w:szCs w:val="22"/>
        </w:rPr>
        <w:t xml:space="preserve">by </w:t>
      </w:r>
      <w:r>
        <w:rPr>
          <w:color w:val="000000"/>
          <w:sz w:val="22"/>
          <w:szCs w:val="22"/>
        </w:rPr>
        <w:t xml:space="preserve">pushing them to the side </w:t>
      </w:r>
      <w:r w:rsidR="00465348">
        <w:rPr>
          <w:color w:val="000000"/>
          <w:sz w:val="22"/>
          <w:szCs w:val="22"/>
        </w:rPr>
        <w:t xml:space="preserve">while you are </w:t>
      </w:r>
      <w:r>
        <w:rPr>
          <w:color w:val="000000"/>
          <w:sz w:val="22"/>
          <w:szCs w:val="22"/>
        </w:rPr>
        <w:t>tuning the inductor</w:t>
      </w:r>
      <w:ins w:id="16" w:author="Jason Stockmann" w:date="2016-02-26T03:01:00Z">
        <w:r w:rsidR="00AC5C3D">
          <w:rPr>
            <w:color w:val="000000"/>
            <w:sz w:val="22"/>
            <w:szCs w:val="22"/>
          </w:rPr>
          <w:t xml:space="preserve"> </w:t>
        </w:r>
      </w:ins>
    </w:p>
    <w:p w:rsidR="002874B8" w:rsidRDefault="002874B8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61595</wp:posOffset>
            </wp:positionV>
            <wp:extent cx="1695450" cy="1695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96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4B8" w:rsidRDefault="002874B8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2874B8" w:rsidRDefault="002874B8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2874B8" w:rsidRDefault="002874B8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2874B8" w:rsidRDefault="002874B8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2874B8" w:rsidRDefault="002874B8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2874B8" w:rsidRDefault="002874B8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2874B8" w:rsidRDefault="002874B8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2874B8" w:rsidRDefault="002874B8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2874B8" w:rsidRDefault="002874B8" w:rsidP="00CA4CC8">
      <w:pPr>
        <w:pStyle w:val="NormalWeb"/>
        <w:spacing w:before="0" w:beforeAutospacing="0" w:after="0" w:afterAutospacing="0"/>
        <w:textAlignment w:val="baseline"/>
        <w:rPr>
          <w:ins w:id="17" w:author="Azma Mareyam" w:date="2016-03-01T13:01:00Z"/>
          <w:color w:val="000000"/>
          <w:sz w:val="22"/>
          <w:szCs w:val="22"/>
        </w:rPr>
      </w:pPr>
    </w:p>
    <w:p w:rsidR="00347E5A" w:rsidRDefault="00347E5A" w:rsidP="00CA4CC8">
      <w:pPr>
        <w:pStyle w:val="NormalWeb"/>
        <w:spacing w:before="0" w:beforeAutospacing="0" w:after="0" w:afterAutospacing="0"/>
        <w:textAlignment w:val="baseline"/>
        <w:rPr>
          <w:ins w:id="18" w:author="Azma Mareyam" w:date="2016-03-01T13:01:00Z"/>
          <w:color w:val="000000"/>
          <w:sz w:val="22"/>
          <w:szCs w:val="22"/>
        </w:rPr>
      </w:pPr>
    </w:p>
    <w:p w:rsidR="00347E5A" w:rsidDel="00347E5A" w:rsidRDefault="00347E5A" w:rsidP="00CA4CC8">
      <w:pPr>
        <w:pStyle w:val="NormalWeb"/>
        <w:spacing w:before="0" w:beforeAutospacing="0" w:after="0" w:afterAutospacing="0"/>
        <w:textAlignment w:val="baseline"/>
        <w:rPr>
          <w:del w:id="19" w:author="Azma Mareyam" w:date="2016-03-01T13:01:00Z"/>
          <w:color w:val="000000"/>
          <w:sz w:val="22"/>
          <w:szCs w:val="22"/>
        </w:rPr>
      </w:pPr>
      <w:bookmarkStart w:id="20" w:name="_GoBack"/>
      <w:bookmarkEnd w:id="20"/>
    </w:p>
    <w:p w:rsidR="002874B8" w:rsidDel="00DF0CD8" w:rsidRDefault="002874B8" w:rsidP="00CA4CC8">
      <w:pPr>
        <w:pStyle w:val="NormalWeb"/>
        <w:spacing w:before="0" w:beforeAutospacing="0" w:after="0" w:afterAutospacing="0"/>
        <w:textAlignment w:val="baseline"/>
        <w:rPr>
          <w:del w:id="21" w:author="Azma Mareyam" w:date="2016-03-01T12:43:00Z"/>
          <w:color w:val="000000"/>
          <w:sz w:val="22"/>
          <w:szCs w:val="22"/>
        </w:rPr>
      </w:pPr>
    </w:p>
    <w:p w:rsidR="00CA4CC8" w:rsidRDefault="00020DC2" w:rsidP="00DC5314">
      <w:pPr>
        <w:pStyle w:val="NormalWeb"/>
        <w:numPr>
          <w:ilvl w:val="0"/>
          <w:numId w:val="5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247015</wp:posOffset>
            </wp:positionV>
            <wp:extent cx="1752600" cy="175260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97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CC8">
        <w:rPr>
          <w:color w:val="000000"/>
          <w:sz w:val="22"/>
          <w:szCs w:val="22"/>
        </w:rPr>
        <w:t>Place all 16-boards in position and solder the wires</w:t>
      </w:r>
    </w:p>
    <w:p w:rsidR="00020DC2" w:rsidRDefault="00020DC2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042343" w:rsidRDefault="00042343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01990" w:rsidRDefault="00042343" w:rsidP="00FB594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Hand Wounding the inductor with </w:t>
      </w:r>
      <w:r w:rsidR="00D01990">
        <w:rPr>
          <w:color w:val="000000"/>
          <w:sz w:val="22"/>
          <w:szCs w:val="22"/>
        </w:rPr>
        <w:t xml:space="preserve"> #23 drill bit</w:t>
      </w:r>
      <w:r w:rsidR="00020DC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</w:t>
      </w:r>
      <w:r w:rsidR="00020DC2">
        <w:rPr>
          <w:color w:val="000000"/>
          <w:sz w:val="22"/>
          <w:szCs w:val="22"/>
        </w:rPr>
        <w:t xml:space="preserve"> with 7 turns</w:t>
      </w:r>
    </w:p>
    <w:p w:rsidR="00020DC2" w:rsidRDefault="00020DC2" w:rsidP="008C32A2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020DC2" w:rsidRDefault="00020DC2" w:rsidP="008C32A2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8C32A2" w:rsidRDefault="0082032E" w:rsidP="00FB594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Tuning the LC circuit on the detuning board</w:t>
      </w:r>
    </w:p>
    <w:p w:rsidR="0082032E" w:rsidRPr="0082032E" w:rsidRDefault="00D01990" w:rsidP="00FB5946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Parallel LC circuit</w:t>
      </w:r>
    </w:p>
    <w:p w:rsidR="0082032E" w:rsidRDefault="0082032E" w:rsidP="00FB5946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When diode is off</w:t>
      </w:r>
      <w:r w:rsidR="006D5E98">
        <w:rPr>
          <w:color w:val="000000"/>
          <w:sz w:val="22"/>
          <w:szCs w:val="22"/>
        </w:rPr>
        <w:t xml:space="preserve"> it</w:t>
      </w:r>
      <w:r>
        <w:rPr>
          <w:color w:val="000000"/>
          <w:sz w:val="22"/>
          <w:szCs w:val="22"/>
        </w:rPr>
        <w:t xml:space="preserve"> still has some RF characteristics (some capacitance)</w:t>
      </w:r>
    </w:p>
    <w:p w:rsidR="0082032E" w:rsidRDefault="0082032E" w:rsidP="00FB5946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High impedance, in a parallel LC circuit (between the inductor in parallel with the capacitance across the diode) which creates an additional block across the diode when </w:t>
      </w:r>
      <w:proofErr w:type="gramStart"/>
      <w:r>
        <w:rPr>
          <w:color w:val="000000"/>
          <w:sz w:val="22"/>
          <w:szCs w:val="22"/>
        </w:rPr>
        <w:t>off  during</w:t>
      </w:r>
      <w:proofErr w:type="gramEnd"/>
      <w:r>
        <w:rPr>
          <w:color w:val="000000"/>
          <w:sz w:val="22"/>
          <w:szCs w:val="22"/>
        </w:rPr>
        <w:t xml:space="preserve"> receive to prevent interaction between the transmit and receive coil.</w:t>
      </w:r>
    </w:p>
    <w:p w:rsidR="0082032E" w:rsidRDefault="0082032E" w:rsidP="00DF0CD8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inductor is adjusted with the help of a sniffer probe placed close to the inductor turns</w:t>
      </w:r>
    </w:p>
    <w:p w:rsidR="006D5E98" w:rsidRDefault="006D5E98" w:rsidP="00DF0CD8">
      <w:pPr>
        <w:pStyle w:val="NormalWeb"/>
        <w:numPr>
          <w:ilvl w:val="1"/>
          <w:numId w:val="4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Look for small notch in S11 of the sniffer probe near the inductor</w:t>
      </w:r>
      <w:r w:rsidR="008632E0">
        <w:rPr>
          <w:color w:val="000000"/>
          <w:sz w:val="22"/>
          <w:szCs w:val="22"/>
        </w:rPr>
        <w:t>, lightly coupled</w:t>
      </w:r>
    </w:p>
    <w:p w:rsidR="0082032E" w:rsidRPr="0082032E" w:rsidRDefault="0082032E" w:rsidP="00DF0CD8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S11 measurement with the notch at 297.2Mhz </w:t>
      </w:r>
    </w:p>
    <w:p w:rsidR="0082032E" w:rsidRDefault="00C32E13" w:rsidP="00DF0CD8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Adjust all 16 inductors this way</w:t>
      </w:r>
    </w:p>
    <w:p w:rsidR="00C32E13" w:rsidRDefault="00C32E13" w:rsidP="00C32E13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C32E13" w:rsidRDefault="00C32E13" w:rsidP="00C32E13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01990" w:rsidRDefault="00D01990" w:rsidP="00FB594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Connect</w:t>
      </w:r>
      <w:r w:rsidR="00C32E13">
        <w:rPr>
          <w:color w:val="000000"/>
          <w:sz w:val="22"/>
          <w:szCs w:val="22"/>
        </w:rPr>
        <w:t xml:space="preserve">ing </w:t>
      </w:r>
      <w:r>
        <w:rPr>
          <w:color w:val="000000"/>
          <w:sz w:val="22"/>
          <w:szCs w:val="22"/>
        </w:rPr>
        <w:t>detuning board to the rung using the twisted pair</w:t>
      </w:r>
    </w:p>
    <w:p w:rsidR="00D01990" w:rsidRDefault="00D01990" w:rsidP="00FB5946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Outside-outside- </w:t>
      </w:r>
      <w:proofErr w:type="spellStart"/>
      <w:r>
        <w:rPr>
          <w:color w:val="000000"/>
          <w:sz w:val="22"/>
          <w:szCs w:val="22"/>
        </w:rPr>
        <w:t>gnd</w:t>
      </w:r>
      <w:proofErr w:type="spellEnd"/>
      <w:r w:rsidR="00DC5314">
        <w:rPr>
          <w:color w:val="000000"/>
          <w:sz w:val="22"/>
          <w:szCs w:val="22"/>
        </w:rPr>
        <w:t>-</w:t>
      </w:r>
      <w:r w:rsidR="003A1FAE">
        <w:rPr>
          <w:color w:val="000000"/>
          <w:sz w:val="22"/>
          <w:szCs w:val="22"/>
        </w:rPr>
        <w:t>ground</w:t>
      </w:r>
    </w:p>
    <w:p w:rsidR="00D01990" w:rsidRDefault="00D01990" w:rsidP="00FB5946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Inside-inside- </w:t>
      </w:r>
      <w:proofErr w:type="spellStart"/>
      <w:r>
        <w:rPr>
          <w:color w:val="000000"/>
          <w:sz w:val="22"/>
          <w:szCs w:val="22"/>
        </w:rPr>
        <w:t>pwr</w:t>
      </w:r>
      <w:proofErr w:type="spellEnd"/>
      <w:r w:rsidR="00DC5314">
        <w:rPr>
          <w:color w:val="000000"/>
          <w:sz w:val="22"/>
          <w:szCs w:val="22"/>
        </w:rPr>
        <w:t>-</w:t>
      </w:r>
      <w:r w:rsidR="003A1FAE">
        <w:rPr>
          <w:color w:val="000000"/>
          <w:sz w:val="22"/>
          <w:szCs w:val="22"/>
        </w:rPr>
        <w:t>power</w:t>
      </w:r>
    </w:p>
    <w:p w:rsidR="00D01990" w:rsidRDefault="00D01990" w:rsidP="00FB5946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Both outside to outside and inside and inside should measure 8.5 ohms</w:t>
      </w:r>
    </w:p>
    <w:p w:rsidR="00D01990" w:rsidRDefault="003A1FAE" w:rsidP="00FB5946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Make sure </w:t>
      </w:r>
      <w:r w:rsidR="00D01990">
        <w:rPr>
          <w:color w:val="000000"/>
          <w:sz w:val="22"/>
          <w:szCs w:val="22"/>
        </w:rPr>
        <w:t>to test this</w:t>
      </w:r>
    </w:p>
    <w:p w:rsidR="00D01990" w:rsidRDefault="00D01990" w:rsidP="00FB5946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Make sure they are not shorting</w:t>
      </w:r>
    </w:p>
    <w:p w:rsidR="00D01990" w:rsidRDefault="00D01990" w:rsidP="00FB5946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Testing </w:t>
      </w:r>
      <w:r w:rsidR="00590458">
        <w:rPr>
          <w:color w:val="000000"/>
          <w:sz w:val="22"/>
          <w:szCs w:val="22"/>
        </w:rPr>
        <w:t xml:space="preserve">again </w:t>
      </w:r>
      <w:r>
        <w:rPr>
          <w:color w:val="000000"/>
          <w:sz w:val="22"/>
          <w:szCs w:val="22"/>
        </w:rPr>
        <w:t>with the choke test</w:t>
      </w:r>
    </w:p>
    <w:p w:rsidR="00590458" w:rsidRDefault="00590458" w:rsidP="00FB5946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Resolder</w:t>
      </w:r>
      <w:proofErr w:type="spellEnd"/>
      <w:r>
        <w:rPr>
          <w:color w:val="000000"/>
          <w:sz w:val="22"/>
          <w:szCs w:val="22"/>
        </w:rPr>
        <w:t xml:space="preserve"> the caps back </w:t>
      </w:r>
      <w:r w:rsidR="00DE01F5">
        <w:rPr>
          <w:color w:val="000000"/>
          <w:sz w:val="22"/>
          <w:szCs w:val="22"/>
        </w:rPr>
        <w:t>into place in each rung</w:t>
      </w:r>
    </w:p>
    <w:p w:rsidR="00590458" w:rsidRDefault="00042343" w:rsidP="00590458">
      <w:pPr>
        <w:pStyle w:val="NormalWeb"/>
        <w:spacing w:before="0" w:beforeAutospacing="0" w:after="0" w:afterAutospacing="0"/>
        <w:ind w:left="1080"/>
        <w:textAlignment w:val="baseline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194310</wp:posOffset>
            </wp:positionV>
            <wp:extent cx="2714625" cy="2714625"/>
            <wp:effectExtent l="0" t="0" r="9525" b="952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9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667" w:rsidRDefault="00291667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590458" w:rsidRDefault="00590458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711273" w:rsidRDefault="00711273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590458" w:rsidRDefault="00590458" w:rsidP="00FB594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Rechecking the coil in free space again</w:t>
      </w:r>
    </w:p>
    <w:p w:rsidR="00291667" w:rsidRDefault="00291667" w:rsidP="00DC5314">
      <w:pPr>
        <w:pStyle w:val="NormalWeb"/>
        <w:numPr>
          <w:ilvl w:val="0"/>
          <w:numId w:val="5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Run the current</w:t>
      </w:r>
      <w:r w:rsidR="00590458">
        <w:rPr>
          <w:color w:val="000000"/>
          <w:sz w:val="22"/>
          <w:szCs w:val="22"/>
        </w:rPr>
        <w:t xml:space="preserve"> with a </w:t>
      </w:r>
      <w:r>
        <w:rPr>
          <w:color w:val="000000"/>
          <w:sz w:val="22"/>
          <w:szCs w:val="22"/>
        </w:rPr>
        <w:t>5A DC power supply</w:t>
      </w:r>
    </w:p>
    <w:p w:rsidR="00291667" w:rsidRDefault="00291667" w:rsidP="00DC5314">
      <w:pPr>
        <w:pStyle w:val="NormalWeb"/>
        <w:numPr>
          <w:ilvl w:val="0"/>
          <w:numId w:val="5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Measure 0.8V </w:t>
      </w:r>
      <w:r w:rsidRPr="00291667">
        <w:rPr>
          <w:color w:val="000000"/>
          <w:sz w:val="22"/>
          <w:szCs w:val="22"/>
        </w:rPr>
        <w:sym w:font="Wingdings" w:char="F0E0"/>
      </w:r>
      <w:r w:rsidR="00590458">
        <w:rPr>
          <w:color w:val="000000"/>
          <w:sz w:val="22"/>
          <w:szCs w:val="22"/>
        </w:rPr>
        <w:t xml:space="preserve"> across the diodes that are on no</w:t>
      </w:r>
      <w:r w:rsidR="009C7374">
        <w:rPr>
          <w:color w:val="000000"/>
          <w:sz w:val="22"/>
          <w:szCs w:val="22"/>
        </w:rPr>
        <w:t xml:space="preserve">w.  </w:t>
      </w:r>
      <w:r w:rsidR="00590458">
        <w:rPr>
          <w:color w:val="000000"/>
          <w:sz w:val="22"/>
          <w:szCs w:val="22"/>
        </w:rPr>
        <w:t xml:space="preserve"> </w:t>
      </w:r>
      <w:r w:rsidR="009C7374">
        <w:rPr>
          <w:color w:val="000000"/>
          <w:sz w:val="22"/>
          <w:szCs w:val="22"/>
        </w:rPr>
        <w:t>W</w:t>
      </w:r>
      <w:r w:rsidR="00590458">
        <w:rPr>
          <w:color w:val="000000"/>
          <w:sz w:val="22"/>
          <w:szCs w:val="22"/>
        </w:rPr>
        <w:t xml:space="preserve">hen </w:t>
      </w:r>
      <w:r w:rsidR="009C7374">
        <w:rPr>
          <w:color w:val="000000"/>
          <w:sz w:val="22"/>
          <w:szCs w:val="22"/>
        </w:rPr>
        <w:t xml:space="preserve">a diode is </w:t>
      </w:r>
      <w:r w:rsidR="00590458">
        <w:rPr>
          <w:color w:val="000000"/>
          <w:sz w:val="22"/>
          <w:szCs w:val="22"/>
        </w:rPr>
        <w:t>off it should be an open</w:t>
      </w:r>
      <w:ins w:id="22" w:author="Jason Stockmann" w:date="2016-02-26T03:03:00Z">
        <w:r w:rsidR="009C7374">
          <w:rPr>
            <w:color w:val="000000"/>
            <w:sz w:val="22"/>
            <w:szCs w:val="22"/>
          </w:rPr>
          <w:t>.</w:t>
        </w:r>
      </w:ins>
    </w:p>
    <w:p w:rsidR="00590458" w:rsidRDefault="00590458" w:rsidP="00DC5314">
      <w:pPr>
        <w:pStyle w:val="NormalWeb"/>
        <w:numPr>
          <w:ilvl w:val="0"/>
          <w:numId w:val="5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Sometimes if one of the 16 diodes connected in parallel are not functioning there </w:t>
      </w:r>
      <w:r w:rsidR="00324BFE">
        <w:rPr>
          <w:color w:val="000000"/>
          <w:sz w:val="22"/>
          <w:szCs w:val="22"/>
        </w:rPr>
        <w:t xml:space="preserve">will be </w:t>
      </w:r>
      <w:r>
        <w:rPr>
          <w:color w:val="000000"/>
          <w:sz w:val="22"/>
          <w:szCs w:val="22"/>
        </w:rPr>
        <w:t>some resistance across the diode when turned off</w:t>
      </w:r>
    </w:p>
    <w:p w:rsidR="00590458" w:rsidRDefault="00590458" w:rsidP="00DC5314">
      <w:pPr>
        <w:pStyle w:val="NormalWeb"/>
        <w:numPr>
          <w:ilvl w:val="0"/>
          <w:numId w:val="5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Also, check the voltage on each of the lines </w:t>
      </w:r>
    </w:p>
    <w:p w:rsidR="00291667" w:rsidRDefault="00590458" w:rsidP="00DC5314">
      <w:pPr>
        <w:pStyle w:val="NormalWeb"/>
        <w:numPr>
          <w:ilvl w:val="1"/>
          <w:numId w:val="5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 reference the voltage measure</w:t>
      </w:r>
      <w:r w:rsidR="003C5944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 in the </w:t>
      </w:r>
      <w:r w:rsidR="003C5944">
        <w:rPr>
          <w:color w:val="000000"/>
          <w:sz w:val="22"/>
          <w:szCs w:val="22"/>
        </w:rPr>
        <w:t xml:space="preserve">power </w:t>
      </w:r>
      <w:r>
        <w:rPr>
          <w:color w:val="000000"/>
          <w:sz w:val="22"/>
          <w:szCs w:val="22"/>
        </w:rPr>
        <w:t xml:space="preserve">line reads around 2.4V for your reference and the same in the </w:t>
      </w:r>
      <w:r w:rsidR="003C5944">
        <w:rPr>
          <w:color w:val="000000"/>
          <w:sz w:val="22"/>
          <w:szCs w:val="22"/>
        </w:rPr>
        <w:t>ground</w:t>
      </w:r>
      <w:r>
        <w:rPr>
          <w:color w:val="000000"/>
          <w:sz w:val="22"/>
          <w:szCs w:val="22"/>
        </w:rPr>
        <w:t xml:space="preserve"> line as well</w:t>
      </w:r>
    </w:p>
    <w:p w:rsidR="00981867" w:rsidRDefault="00291667" w:rsidP="00DC5314">
      <w:pPr>
        <w:pStyle w:val="NormalWeb"/>
        <w:numPr>
          <w:ilvl w:val="0"/>
          <w:numId w:val="5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981867">
        <w:rPr>
          <w:color w:val="000000"/>
          <w:sz w:val="22"/>
          <w:szCs w:val="22"/>
        </w:rPr>
        <w:t xml:space="preserve">Place </w:t>
      </w:r>
      <w:r w:rsidR="00781FE2" w:rsidRPr="00981867">
        <w:rPr>
          <w:color w:val="000000"/>
          <w:sz w:val="22"/>
          <w:szCs w:val="22"/>
        </w:rPr>
        <w:t xml:space="preserve">the </w:t>
      </w:r>
      <w:r w:rsidRPr="00981867">
        <w:rPr>
          <w:color w:val="000000"/>
          <w:sz w:val="22"/>
          <w:szCs w:val="22"/>
        </w:rPr>
        <w:t xml:space="preserve">shield around </w:t>
      </w:r>
      <w:r w:rsidR="00981867">
        <w:rPr>
          <w:color w:val="000000"/>
          <w:sz w:val="22"/>
          <w:szCs w:val="22"/>
        </w:rPr>
        <w:t>the coil</w:t>
      </w:r>
    </w:p>
    <w:p w:rsidR="00291667" w:rsidRDefault="00291667" w:rsidP="00DC5314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</w:p>
    <w:p w:rsidR="00291667" w:rsidRPr="00981867" w:rsidRDefault="00781FE2" w:rsidP="00DC5314">
      <w:pPr>
        <w:pStyle w:val="NormalWeb"/>
        <w:numPr>
          <w:ilvl w:val="0"/>
          <w:numId w:val="5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981867">
        <w:rPr>
          <w:color w:val="000000"/>
          <w:sz w:val="22"/>
          <w:szCs w:val="22"/>
        </w:rPr>
        <w:t xml:space="preserve">Set the </w:t>
      </w:r>
      <w:r w:rsidR="00291667" w:rsidRPr="00981867">
        <w:rPr>
          <w:color w:val="000000"/>
          <w:sz w:val="22"/>
          <w:szCs w:val="22"/>
        </w:rPr>
        <w:t xml:space="preserve">Network </w:t>
      </w:r>
      <w:proofErr w:type="spellStart"/>
      <w:r w:rsidR="00291667" w:rsidRPr="00981867">
        <w:rPr>
          <w:color w:val="000000"/>
          <w:sz w:val="22"/>
          <w:szCs w:val="22"/>
        </w:rPr>
        <w:t>Anaylzer</w:t>
      </w:r>
      <w:proofErr w:type="spellEnd"/>
      <w:r w:rsidRPr="00981867">
        <w:rPr>
          <w:color w:val="000000"/>
          <w:sz w:val="22"/>
          <w:szCs w:val="22"/>
        </w:rPr>
        <w:t xml:space="preserve"> for an S21 measurement now with the diodes turned on.</w:t>
      </w:r>
    </w:p>
    <w:p w:rsidR="00291667" w:rsidRDefault="00781FE2" w:rsidP="00DC5314">
      <w:pPr>
        <w:pStyle w:val="NormalWeb"/>
        <w:numPr>
          <w:ilvl w:val="0"/>
          <w:numId w:val="5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free space with the decoupling probe it should be nearly the same as before with the two modes at </w:t>
      </w:r>
      <w:proofErr w:type="gramStart"/>
      <w:r>
        <w:rPr>
          <w:color w:val="000000"/>
          <w:sz w:val="22"/>
          <w:szCs w:val="22"/>
        </w:rPr>
        <w:t>297.2Mhz</w:t>
      </w:r>
      <w:proofErr w:type="gramEnd"/>
      <w:r>
        <w:rPr>
          <w:color w:val="000000"/>
          <w:sz w:val="22"/>
          <w:szCs w:val="22"/>
        </w:rPr>
        <w:t>.</w:t>
      </w:r>
    </w:p>
    <w:p w:rsidR="00781FE2" w:rsidRDefault="00781FE2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077E13" w:rsidRDefault="00077E13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077E13" w:rsidRDefault="00077E13" w:rsidP="00FB594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Soldering the cables back </w:t>
      </w:r>
      <w:r w:rsidR="00BC1B54">
        <w:rPr>
          <w:color w:val="000000"/>
          <w:sz w:val="22"/>
          <w:szCs w:val="22"/>
        </w:rPr>
        <w:t xml:space="preserve">and </w:t>
      </w:r>
      <w:r>
        <w:rPr>
          <w:color w:val="000000"/>
          <w:sz w:val="22"/>
          <w:szCs w:val="22"/>
        </w:rPr>
        <w:t>repeat step</w:t>
      </w:r>
      <w:r w:rsidR="00512018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6</w:t>
      </w:r>
      <w:r w:rsidR="00512018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7</w:t>
      </w:r>
      <w:r w:rsidR="00512018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and 8 to get nearly the same S parameters again.</w:t>
      </w:r>
    </w:p>
    <w:p w:rsidR="00077E13" w:rsidRDefault="00077E13" w:rsidP="00077E13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077E13" w:rsidRDefault="00077E13" w:rsidP="00077E13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077E13" w:rsidRPr="00077E13" w:rsidRDefault="00077E13" w:rsidP="00FB594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077E13">
        <w:rPr>
          <w:b/>
          <w:color w:val="000000"/>
          <w:sz w:val="22"/>
          <w:szCs w:val="22"/>
        </w:rPr>
        <w:t>Coil is ready to be checked in the scanner!</w:t>
      </w:r>
    </w:p>
    <w:p w:rsidR="00077E13" w:rsidRDefault="00077E13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077E13" w:rsidRDefault="00077E13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077E13" w:rsidRDefault="00077E13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077E13" w:rsidRDefault="00077E13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077E13" w:rsidRDefault="00077E13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077E13" w:rsidRDefault="00077E13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077E13" w:rsidRDefault="00077E13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077E13" w:rsidRDefault="00077E13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077E13" w:rsidRDefault="00077E13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077E13" w:rsidRDefault="00077E13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077E13" w:rsidRDefault="00077E13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042343" w:rsidRDefault="00042343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291667" w:rsidRDefault="00291667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Note:</w:t>
      </w:r>
    </w:p>
    <w:p w:rsidR="00291667" w:rsidRDefault="00291667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</w:t>
      </w:r>
      <w:r w:rsidRPr="00291667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mode- -58 dB</w:t>
      </w:r>
    </w:p>
    <w:p w:rsidR="00291667" w:rsidRDefault="00291667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90</w:t>
      </w:r>
      <w:r w:rsidRPr="00291667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mode- -61 dB</w:t>
      </w:r>
    </w:p>
    <w:p w:rsidR="00291667" w:rsidRDefault="00291667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Should be a 2-3 dB decrease at 7T but </w:t>
      </w:r>
      <w:r w:rsidR="00E532E8">
        <w:rPr>
          <w:color w:val="000000"/>
          <w:sz w:val="22"/>
          <w:szCs w:val="22"/>
        </w:rPr>
        <w:t xml:space="preserve">we are </w:t>
      </w:r>
      <w:r>
        <w:rPr>
          <w:color w:val="000000"/>
          <w:sz w:val="22"/>
          <w:szCs w:val="22"/>
        </w:rPr>
        <w:t>not sure why</w:t>
      </w:r>
    </w:p>
    <w:p w:rsidR="00291667" w:rsidRDefault="00291667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291667" w:rsidRDefault="00291667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Adjust </w:t>
      </w:r>
      <w:r w:rsidR="00077E13">
        <w:rPr>
          <w:color w:val="000000"/>
          <w:sz w:val="22"/>
          <w:szCs w:val="22"/>
        </w:rPr>
        <w:t xml:space="preserve">the </w:t>
      </w:r>
      <w:r w:rsidR="00E532E8">
        <w:rPr>
          <w:color w:val="000000"/>
          <w:sz w:val="22"/>
          <w:szCs w:val="22"/>
        </w:rPr>
        <w:t xml:space="preserve">double </w:t>
      </w:r>
      <w:r>
        <w:rPr>
          <w:color w:val="000000"/>
          <w:sz w:val="22"/>
          <w:szCs w:val="22"/>
        </w:rPr>
        <w:t>probe so</w:t>
      </w:r>
      <w:r w:rsidR="00E532E8">
        <w:rPr>
          <w:color w:val="000000"/>
          <w:sz w:val="22"/>
          <w:szCs w:val="22"/>
        </w:rPr>
        <w:t xml:space="preserve"> that</w:t>
      </w:r>
      <w:r>
        <w:rPr>
          <w:color w:val="000000"/>
          <w:sz w:val="22"/>
          <w:szCs w:val="22"/>
        </w:rPr>
        <w:t xml:space="preserve"> dip </w:t>
      </w:r>
      <w:r w:rsidR="00077E13">
        <w:rPr>
          <w:color w:val="000000"/>
          <w:sz w:val="22"/>
          <w:szCs w:val="22"/>
        </w:rPr>
        <w:t xml:space="preserve">at </w:t>
      </w:r>
      <w:r w:rsidR="00E532E8">
        <w:rPr>
          <w:color w:val="000000"/>
          <w:sz w:val="22"/>
          <w:szCs w:val="22"/>
        </w:rPr>
        <w:t xml:space="preserve">297.2 MHz is </w:t>
      </w:r>
      <w:r w:rsidR="00077E13">
        <w:rPr>
          <w:color w:val="000000"/>
          <w:sz w:val="22"/>
          <w:szCs w:val="22"/>
        </w:rPr>
        <w:t xml:space="preserve">-70dB </w:t>
      </w:r>
      <w:r>
        <w:rPr>
          <w:color w:val="000000"/>
          <w:sz w:val="22"/>
          <w:szCs w:val="22"/>
        </w:rPr>
        <w:t>is at the marker</w:t>
      </w:r>
      <w:r w:rsidR="00077E13">
        <w:rPr>
          <w:color w:val="000000"/>
          <w:sz w:val="22"/>
          <w:szCs w:val="22"/>
        </w:rPr>
        <w:t xml:space="preserve"> frequency</w:t>
      </w:r>
    </w:p>
    <w:p w:rsidR="00291667" w:rsidRDefault="00291667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May have to adjust</w:t>
      </w:r>
      <w:r w:rsidR="00077E13">
        <w:rPr>
          <w:color w:val="000000"/>
          <w:sz w:val="22"/>
          <w:szCs w:val="22"/>
        </w:rPr>
        <w:t xml:space="preserve"> the </w:t>
      </w:r>
      <w:r>
        <w:rPr>
          <w:color w:val="000000"/>
          <w:sz w:val="22"/>
          <w:szCs w:val="22"/>
        </w:rPr>
        <w:t xml:space="preserve">current </w:t>
      </w:r>
      <w:r w:rsidR="00077E13">
        <w:rPr>
          <w:color w:val="000000"/>
          <w:sz w:val="22"/>
          <w:szCs w:val="22"/>
        </w:rPr>
        <w:t xml:space="preserve">going to the detuning board to reach 5A </w:t>
      </w:r>
    </w:p>
    <w:p w:rsidR="00291667" w:rsidRDefault="00291667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291667" w:rsidRDefault="00291667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Bandpass</w:t>
      </w:r>
      <w:proofErr w:type="spellEnd"/>
      <w:r>
        <w:rPr>
          <w:color w:val="000000"/>
          <w:sz w:val="22"/>
          <w:szCs w:val="22"/>
        </w:rPr>
        <w:t xml:space="preserve"> birdcage</w:t>
      </w:r>
    </w:p>
    <w:p w:rsidR="00291667" w:rsidRDefault="00291667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Primary mode does not want to go to zero but the other modes will</w:t>
      </w:r>
    </w:p>
    <w:p w:rsidR="00291667" w:rsidRDefault="00291667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Watch out for: the other modes not going to 0</w:t>
      </w:r>
    </w:p>
    <w:p w:rsidR="00291667" w:rsidRDefault="00291667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Also the primary mode going to zero or looking “bumpy”</w:t>
      </w:r>
      <w:r w:rsidR="00077E13">
        <w:rPr>
          <w:color w:val="000000"/>
          <w:sz w:val="22"/>
          <w:szCs w:val="22"/>
        </w:rPr>
        <w:t xml:space="preserve"> means trouble</w:t>
      </w:r>
    </w:p>
    <w:p w:rsidR="00291667" w:rsidRDefault="00077E13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Keep checking the chokes resistance in the detuning boards on the </w:t>
      </w:r>
      <w:r w:rsidR="00FD5E18">
        <w:rPr>
          <w:color w:val="000000"/>
          <w:sz w:val="22"/>
          <w:szCs w:val="22"/>
        </w:rPr>
        <w:t xml:space="preserve">power </w:t>
      </w:r>
      <w:r>
        <w:rPr>
          <w:color w:val="000000"/>
          <w:sz w:val="22"/>
          <w:szCs w:val="22"/>
        </w:rPr>
        <w:t xml:space="preserve">and the </w:t>
      </w:r>
      <w:r w:rsidR="00FD5E18">
        <w:rPr>
          <w:color w:val="000000"/>
          <w:sz w:val="22"/>
          <w:szCs w:val="22"/>
        </w:rPr>
        <w:t xml:space="preserve">ground </w:t>
      </w:r>
      <w:r>
        <w:rPr>
          <w:color w:val="000000"/>
          <w:sz w:val="22"/>
          <w:szCs w:val="22"/>
        </w:rPr>
        <w:t>line again and again.</w:t>
      </w:r>
    </w:p>
    <w:p w:rsidR="00291667" w:rsidRPr="002A6F63" w:rsidRDefault="00291667" w:rsidP="00CA4CC8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F74514" w:rsidRDefault="00F74514"/>
    <w:p w:rsidR="00F74514" w:rsidRDefault="00F74514"/>
    <w:p w:rsidR="00F74514" w:rsidRDefault="00F74514"/>
    <w:p w:rsidR="00F74514" w:rsidRDefault="00F74514"/>
    <w:p w:rsidR="00F74514" w:rsidRDefault="00F74514"/>
    <w:p w:rsidR="00F74514" w:rsidRDefault="00F74514"/>
    <w:p w:rsidR="00F74514" w:rsidRDefault="00F74514"/>
    <w:p w:rsidR="00F74514" w:rsidRDefault="00F74514"/>
    <w:p w:rsidR="00F74514" w:rsidRDefault="00F74514"/>
    <w:p w:rsidR="00F74514" w:rsidRDefault="00F74514"/>
    <w:p w:rsidR="00F74514" w:rsidRDefault="00F74514"/>
    <w:sectPr w:rsidR="00F74514" w:rsidSect="002A6F63">
      <w:headerReference w:type="default" r:id="rId2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837" w:rsidRDefault="00F11837" w:rsidP="00E81211">
      <w:pPr>
        <w:spacing w:after="0" w:line="240" w:lineRule="auto"/>
      </w:pPr>
      <w:r>
        <w:separator/>
      </w:r>
    </w:p>
  </w:endnote>
  <w:endnote w:type="continuationSeparator" w:id="0">
    <w:p w:rsidR="00F11837" w:rsidRDefault="00F11837" w:rsidP="00E8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837" w:rsidRDefault="00F11837" w:rsidP="00E81211">
      <w:pPr>
        <w:spacing w:after="0" w:line="240" w:lineRule="auto"/>
      </w:pPr>
      <w:r>
        <w:separator/>
      </w:r>
    </w:p>
  </w:footnote>
  <w:footnote w:type="continuationSeparator" w:id="0">
    <w:p w:rsidR="00F11837" w:rsidRDefault="00F11837" w:rsidP="00E8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907918332"/>
      <w:docPartObj>
        <w:docPartGallery w:val="Page Numbers (Top of Page)"/>
        <w:docPartUnique/>
      </w:docPartObj>
    </w:sdtPr>
    <w:sdtContent>
      <w:p w:rsidR="00D01990" w:rsidRPr="002A6F63" w:rsidRDefault="00D0199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6F63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="00C42EE8" w:rsidRPr="002A6F6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2A6F63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 w:rsidR="00C42EE8" w:rsidRPr="002A6F6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206909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7</w:t>
        </w:r>
        <w:r w:rsidR="00C42EE8" w:rsidRPr="002A6F6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D01990" w:rsidRDefault="00D019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C22"/>
    <w:multiLevelType w:val="multilevel"/>
    <w:tmpl w:val="02EC87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76554E"/>
    <w:multiLevelType w:val="hybridMultilevel"/>
    <w:tmpl w:val="9C3654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8254A"/>
    <w:multiLevelType w:val="hybridMultilevel"/>
    <w:tmpl w:val="60B69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11114"/>
    <w:multiLevelType w:val="multilevel"/>
    <w:tmpl w:val="E1E00E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A797EA7"/>
    <w:multiLevelType w:val="multilevel"/>
    <w:tmpl w:val="304AE17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0BD238A3"/>
    <w:multiLevelType w:val="hybridMultilevel"/>
    <w:tmpl w:val="821CD3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81502D"/>
    <w:multiLevelType w:val="hybridMultilevel"/>
    <w:tmpl w:val="1084DE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32E19"/>
    <w:multiLevelType w:val="multilevel"/>
    <w:tmpl w:val="7B5637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019506A"/>
    <w:multiLevelType w:val="hybridMultilevel"/>
    <w:tmpl w:val="79702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03B25"/>
    <w:multiLevelType w:val="multilevel"/>
    <w:tmpl w:val="6658A5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1337D0F"/>
    <w:multiLevelType w:val="hybridMultilevel"/>
    <w:tmpl w:val="E64A6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61064"/>
    <w:multiLevelType w:val="hybridMultilevel"/>
    <w:tmpl w:val="AE628D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BD7824"/>
    <w:multiLevelType w:val="hybridMultilevel"/>
    <w:tmpl w:val="0F6AD8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1C5ACC"/>
    <w:multiLevelType w:val="hybridMultilevel"/>
    <w:tmpl w:val="3118D46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4658E5"/>
    <w:multiLevelType w:val="hybridMultilevel"/>
    <w:tmpl w:val="2018AF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24406"/>
    <w:multiLevelType w:val="hybridMultilevel"/>
    <w:tmpl w:val="BF0CA7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D1750"/>
    <w:multiLevelType w:val="hybridMultilevel"/>
    <w:tmpl w:val="25C66E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B85AAA"/>
    <w:multiLevelType w:val="hybridMultilevel"/>
    <w:tmpl w:val="0D2215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6C6DB8"/>
    <w:multiLevelType w:val="hybridMultilevel"/>
    <w:tmpl w:val="0974FB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7270DC"/>
    <w:multiLevelType w:val="multilevel"/>
    <w:tmpl w:val="D25A4F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713388F"/>
    <w:multiLevelType w:val="hybridMultilevel"/>
    <w:tmpl w:val="F2D2F78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9223946"/>
    <w:multiLevelType w:val="hybridMultilevel"/>
    <w:tmpl w:val="EB3ABD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C3A89"/>
    <w:multiLevelType w:val="hybridMultilevel"/>
    <w:tmpl w:val="725CA3D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80E3585"/>
    <w:multiLevelType w:val="hybridMultilevel"/>
    <w:tmpl w:val="500EA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35ADB"/>
    <w:multiLevelType w:val="multilevel"/>
    <w:tmpl w:val="B7723B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F921375"/>
    <w:multiLevelType w:val="hybridMultilevel"/>
    <w:tmpl w:val="F0E420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08D31AF"/>
    <w:multiLevelType w:val="hybridMultilevel"/>
    <w:tmpl w:val="6510B2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56E6279"/>
    <w:multiLevelType w:val="hybridMultilevel"/>
    <w:tmpl w:val="19764C6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9AB633C"/>
    <w:multiLevelType w:val="hybridMultilevel"/>
    <w:tmpl w:val="167278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45EE3"/>
    <w:multiLevelType w:val="hybridMultilevel"/>
    <w:tmpl w:val="F8429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F3567"/>
    <w:multiLevelType w:val="multilevel"/>
    <w:tmpl w:val="BD004E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7564918"/>
    <w:multiLevelType w:val="hybridMultilevel"/>
    <w:tmpl w:val="E22E87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724DB"/>
    <w:multiLevelType w:val="hybridMultilevel"/>
    <w:tmpl w:val="5E58C64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606681"/>
    <w:multiLevelType w:val="multilevel"/>
    <w:tmpl w:val="66DC72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D87575B"/>
    <w:multiLevelType w:val="multilevel"/>
    <w:tmpl w:val="200023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F3A7BD6"/>
    <w:multiLevelType w:val="hybridMultilevel"/>
    <w:tmpl w:val="18B8A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A6C21"/>
    <w:multiLevelType w:val="hybridMultilevel"/>
    <w:tmpl w:val="D4541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34DFE"/>
    <w:multiLevelType w:val="hybridMultilevel"/>
    <w:tmpl w:val="9746CB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7A4A7F"/>
    <w:multiLevelType w:val="hybridMultilevel"/>
    <w:tmpl w:val="2AE27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710B0"/>
    <w:multiLevelType w:val="hybridMultilevel"/>
    <w:tmpl w:val="C930B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D6DD6"/>
    <w:multiLevelType w:val="hybridMultilevel"/>
    <w:tmpl w:val="A156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FB39E4"/>
    <w:multiLevelType w:val="hybridMultilevel"/>
    <w:tmpl w:val="C5C0D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EC3003"/>
    <w:multiLevelType w:val="multilevel"/>
    <w:tmpl w:val="3FFAB1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72D6C8D"/>
    <w:multiLevelType w:val="hybridMultilevel"/>
    <w:tmpl w:val="6988006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8A553F6"/>
    <w:multiLevelType w:val="multilevel"/>
    <w:tmpl w:val="BC3253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92E6A29"/>
    <w:multiLevelType w:val="hybridMultilevel"/>
    <w:tmpl w:val="0B68F74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9BD549A"/>
    <w:multiLevelType w:val="hybridMultilevel"/>
    <w:tmpl w:val="82A2FF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C6D65FC"/>
    <w:multiLevelType w:val="multilevel"/>
    <w:tmpl w:val="304AE17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8">
    <w:nsid w:val="6C7105A5"/>
    <w:multiLevelType w:val="hybridMultilevel"/>
    <w:tmpl w:val="88D4CA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E811B94"/>
    <w:multiLevelType w:val="hybridMultilevel"/>
    <w:tmpl w:val="D2CC5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247FCC"/>
    <w:multiLevelType w:val="hybridMultilevel"/>
    <w:tmpl w:val="FD96E6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4E13D3A"/>
    <w:multiLevelType w:val="hybridMultilevel"/>
    <w:tmpl w:val="4A2264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6465FC"/>
    <w:multiLevelType w:val="hybridMultilevel"/>
    <w:tmpl w:val="337A3B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CBD3F64"/>
    <w:multiLevelType w:val="hybridMultilevel"/>
    <w:tmpl w:val="64A0C0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F1F153E"/>
    <w:multiLevelType w:val="multilevel"/>
    <w:tmpl w:val="304AE17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3"/>
  </w:num>
  <w:num w:numId="2">
    <w:abstractNumId w:val="4"/>
  </w:num>
  <w:num w:numId="3">
    <w:abstractNumId w:val="37"/>
  </w:num>
  <w:num w:numId="4">
    <w:abstractNumId w:val="3"/>
  </w:num>
  <w:num w:numId="5">
    <w:abstractNumId w:val="44"/>
  </w:num>
  <w:num w:numId="6">
    <w:abstractNumId w:val="24"/>
  </w:num>
  <w:num w:numId="7">
    <w:abstractNumId w:val="9"/>
  </w:num>
  <w:num w:numId="8">
    <w:abstractNumId w:val="0"/>
  </w:num>
  <w:num w:numId="9">
    <w:abstractNumId w:val="34"/>
  </w:num>
  <w:num w:numId="10">
    <w:abstractNumId w:val="42"/>
  </w:num>
  <w:num w:numId="11">
    <w:abstractNumId w:val="7"/>
  </w:num>
  <w:num w:numId="12">
    <w:abstractNumId w:val="19"/>
  </w:num>
  <w:num w:numId="13">
    <w:abstractNumId w:val="11"/>
  </w:num>
  <w:num w:numId="14">
    <w:abstractNumId w:val="28"/>
  </w:num>
  <w:num w:numId="15">
    <w:abstractNumId w:val="51"/>
  </w:num>
  <w:num w:numId="16">
    <w:abstractNumId w:val="41"/>
  </w:num>
  <w:num w:numId="17">
    <w:abstractNumId w:val="1"/>
  </w:num>
  <w:num w:numId="18">
    <w:abstractNumId w:val="53"/>
  </w:num>
  <w:num w:numId="19">
    <w:abstractNumId w:val="30"/>
  </w:num>
  <w:num w:numId="20">
    <w:abstractNumId w:val="10"/>
  </w:num>
  <w:num w:numId="21">
    <w:abstractNumId w:val="21"/>
  </w:num>
  <w:num w:numId="22">
    <w:abstractNumId w:val="35"/>
  </w:num>
  <w:num w:numId="23">
    <w:abstractNumId w:val="8"/>
  </w:num>
  <w:num w:numId="24">
    <w:abstractNumId w:val="23"/>
  </w:num>
  <w:num w:numId="25">
    <w:abstractNumId w:val="15"/>
  </w:num>
  <w:num w:numId="26">
    <w:abstractNumId w:val="32"/>
  </w:num>
  <w:num w:numId="27">
    <w:abstractNumId w:val="36"/>
  </w:num>
  <w:num w:numId="28">
    <w:abstractNumId w:val="25"/>
  </w:num>
  <w:num w:numId="29">
    <w:abstractNumId w:val="26"/>
  </w:num>
  <w:num w:numId="30">
    <w:abstractNumId w:val="40"/>
  </w:num>
  <w:num w:numId="31">
    <w:abstractNumId w:val="12"/>
  </w:num>
  <w:num w:numId="32">
    <w:abstractNumId w:val="50"/>
  </w:num>
  <w:num w:numId="33">
    <w:abstractNumId w:val="47"/>
  </w:num>
  <w:num w:numId="34">
    <w:abstractNumId w:val="48"/>
  </w:num>
  <w:num w:numId="35">
    <w:abstractNumId w:val="54"/>
  </w:num>
  <w:num w:numId="36">
    <w:abstractNumId w:val="49"/>
  </w:num>
  <w:num w:numId="37">
    <w:abstractNumId w:val="39"/>
  </w:num>
  <w:num w:numId="38">
    <w:abstractNumId w:val="16"/>
  </w:num>
  <w:num w:numId="39">
    <w:abstractNumId w:val="22"/>
  </w:num>
  <w:num w:numId="40">
    <w:abstractNumId w:val="46"/>
  </w:num>
  <w:num w:numId="41">
    <w:abstractNumId w:val="45"/>
  </w:num>
  <w:num w:numId="42">
    <w:abstractNumId w:val="13"/>
  </w:num>
  <w:num w:numId="43">
    <w:abstractNumId w:val="5"/>
  </w:num>
  <w:num w:numId="44">
    <w:abstractNumId w:val="38"/>
  </w:num>
  <w:num w:numId="45">
    <w:abstractNumId w:val="2"/>
  </w:num>
  <w:num w:numId="46">
    <w:abstractNumId w:val="29"/>
  </w:num>
  <w:num w:numId="47">
    <w:abstractNumId w:val="43"/>
  </w:num>
  <w:num w:numId="48">
    <w:abstractNumId w:val="27"/>
  </w:num>
  <w:num w:numId="49">
    <w:abstractNumId w:val="20"/>
  </w:num>
  <w:num w:numId="50">
    <w:abstractNumId w:val="18"/>
  </w:num>
  <w:num w:numId="51">
    <w:abstractNumId w:val="31"/>
  </w:num>
  <w:num w:numId="52">
    <w:abstractNumId w:val="52"/>
  </w:num>
  <w:num w:numId="53">
    <w:abstractNumId w:val="6"/>
  </w:num>
  <w:num w:numId="54">
    <w:abstractNumId w:val="14"/>
  </w:num>
  <w:num w:numId="55">
    <w:abstractNumId w:val="17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514"/>
    <w:rsid w:val="00020DC2"/>
    <w:rsid w:val="00024F8D"/>
    <w:rsid w:val="00025870"/>
    <w:rsid w:val="000312EC"/>
    <w:rsid w:val="00031990"/>
    <w:rsid w:val="00042343"/>
    <w:rsid w:val="000627DB"/>
    <w:rsid w:val="00077E13"/>
    <w:rsid w:val="000C5A71"/>
    <w:rsid w:val="000D0856"/>
    <w:rsid w:val="000F2411"/>
    <w:rsid w:val="001024D2"/>
    <w:rsid w:val="001C347F"/>
    <w:rsid w:val="001F026D"/>
    <w:rsid w:val="00206909"/>
    <w:rsid w:val="0026698D"/>
    <w:rsid w:val="00273DED"/>
    <w:rsid w:val="002874B8"/>
    <w:rsid w:val="00291667"/>
    <w:rsid w:val="002A6F63"/>
    <w:rsid w:val="002C490E"/>
    <w:rsid w:val="00304D08"/>
    <w:rsid w:val="0031532E"/>
    <w:rsid w:val="00317412"/>
    <w:rsid w:val="00324BFE"/>
    <w:rsid w:val="00347E5A"/>
    <w:rsid w:val="00350E38"/>
    <w:rsid w:val="00363968"/>
    <w:rsid w:val="003A1FAE"/>
    <w:rsid w:val="003C5944"/>
    <w:rsid w:val="004107E8"/>
    <w:rsid w:val="00435876"/>
    <w:rsid w:val="004574F8"/>
    <w:rsid w:val="00465348"/>
    <w:rsid w:val="00481FCA"/>
    <w:rsid w:val="00495A6E"/>
    <w:rsid w:val="00512018"/>
    <w:rsid w:val="00524B1A"/>
    <w:rsid w:val="0053793D"/>
    <w:rsid w:val="005457C4"/>
    <w:rsid w:val="00590458"/>
    <w:rsid w:val="00623EC2"/>
    <w:rsid w:val="00630C7A"/>
    <w:rsid w:val="00660C25"/>
    <w:rsid w:val="006B3BF5"/>
    <w:rsid w:val="006D5E98"/>
    <w:rsid w:val="006E44F1"/>
    <w:rsid w:val="006F5AFB"/>
    <w:rsid w:val="00711273"/>
    <w:rsid w:val="007257D1"/>
    <w:rsid w:val="00747795"/>
    <w:rsid w:val="00754D52"/>
    <w:rsid w:val="00781FE2"/>
    <w:rsid w:val="007C3C85"/>
    <w:rsid w:val="007E5775"/>
    <w:rsid w:val="0082032E"/>
    <w:rsid w:val="0083041D"/>
    <w:rsid w:val="008632E0"/>
    <w:rsid w:val="00895BEA"/>
    <w:rsid w:val="008C32A2"/>
    <w:rsid w:val="008C4B1F"/>
    <w:rsid w:val="009402F9"/>
    <w:rsid w:val="00971F1D"/>
    <w:rsid w:val="00981867"/>
    <w:rsid w:val="009A595C"/>
    <w:rsid w:val="009C7374"/>
    <w:rsid w:val="00A01DE3"/>
    <w:rsid w:val="00AC5C3D"/>
    <w:rsid w:val="00AF64E6"/>
    <w:rsid w:val="00B511CC"/>
    <w:rsid w:val="00B71498"/>
    <w:rsid w:val="00B93F4C"/>
    <w:rsid w:val="00BC1B54"/>
    <w:rsid w:val="00BD7756"/>
    <w:rsid w:val="00BE2132"/>
    <w:rsid w:val="00C32E13"/>
    <w:rsid w:val="00C42EE8"/>
    <w:rsid w:val="00C77BB2"/>
    <w:rsid w:val="00CA4CC8"/>
    <w:rsid w:val="00CC3E19"/>
    <w:rsid w:val="00CD2541"/>
    <w:rsid w:val="00CD45A1"/>
    <w:rsid w:val="00CD7816"/>
    <w:rsid w:val="00D01990"/>
    <w:rsid w:val="00D6422D"/>
    <w:rsid w:val="00D95BDB"/>
    <w:rsid w:val="00DC2FAC"/>
    <w:rsid w:val="00DC5314"/>
    <w:rsid w:val="00DE01F5"/>
    <w:rsid w:val="00DF0CD8"/>
    <w:rsid w:val="00E046F8"/>
    <w:rsid w:val="00E12366"/>
    <w:rsid w:val="00E33765"/>
    <w:rsid w:val="00E532E8"/>
    <w:rsid w:val="00E754E0"/>
    <w:rsid w:val="00E81211"/>
    <w:rsid w:val="00F05B67"/>
    <w:rsid w:val="00F11837"/>
    <w:rsid w:val="00F55989"/>
    <w:rsid w:val="00F74514"/>
    <w:rsid w:val="00FA0F15"/>
    <w:rsid w:val="00FB5946"/>
    <w:rsid w:val="00FB60F6"/>
    <w:rsid w:val="00FB67B3"/>
    <w:rsid w:val="00FD53CF"/>
    <w:rsid w:val="00FD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211"/>
  </w:style>
  <w:style w:type="paragraph" w:styleId="Footer">
    <w:name w:val="footer"/>
    <w:basedOn w:val="Normal"/>
    <w:link w:val="FooterChar"/>
    <w:uiPriority w:val="99"/>
    <w:unhideWhenUsed/>
    <w:rsid w:val="00E8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211"/>
  </w:style>
  <w:style w:type="paragraph" w:styleId="BalloonText">
    <w:name w:val="Balloon Text"/>
    <w:basedOn w:val="Normal"/>
    <w:link w:val="BalloonTextChar"/>
    <w:uiPriority w:val="99"/>
    <w:semiHidden/>
    <w:unhideWhenUsed/>
    <w:rsid w:val="0031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211"/>
  </w:style>
  <w:style w:type="paragraph" w:styleId="Footer">
    <w:name w:val="footer"/>
    <w:basedOn w:val="Normal"/>
    <w:link w:val="FooterChar"/>
    <w:uiPriority w:val="99"/>
    <w:unhideWhenUsed/>
    <w:rsid w:val="00E8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211"/>
  </w:style>
  <w:style w:type="paragraph" w:styleId="BalloonText">
    <w:name w:val="Balloon Text"/>
    <w:basedOn w:val="Normal"/>
    <w:link w:val="BalloonTextChar"/>
    <w:uiPriority w:val="99"/>
    <w:semiHidden/>
    <w:unhideWhenUsed/>
    <w:rsid w:val="0031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923F-5B0D-4256-847E-FC8E0277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Azma Mareyam</dc:creator>
  <cp:lastModifiedBy>Azma2</cp:lastModifiedBy>
  <cp:revision>4</cp:revision>
  <cp:lastPrinted>2016-02-24T20:19:00Z</cp:lastPrinted>
  <dcterms:created xsi:type="dcterms:W3CDTF">2016-06-08T18:46:00Z</dcterms:created>
  <dcterms:modified xsi:type="dcterms:W3CDTF">2016-06-08T18:48:00Z</dcterms:modified>
</cp:coreProperties>
</file>